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6D16" w14:textId="77777777" w:rsidR="00D82EA0" w:rsidRPr="003C1D4E" w:rsidRDefault="004422EE" w:rsidP="003C1D4E">
      <w:pPr>
        <w:spacing w:after="0" w:line="240" w:lineRule="auto"/>
        <w:contextualSpacing/>
        <w:rPr>
          <w:rFonts w:ascii="Times New Roman" w:hAnsi="Times New Roman" w:cs="Times New Roman"/>
          <w:sz w:val="24"/>
        </w:rPr>
      </w:pPr>
      <w:bookmarkStart w:id="0" w:name="_GoBack"/>
      <w:bookmarkEnd w:id="0"/>
      <w:r w:rsidRPr="003C1D4E">
        <w:rPr>
          <w:rFonts w:ascii="Times New Roman" w:hAnsi="Times New Roman" w:cs="Times New Roman"/>
          <w:sz w:val="24"/>
        </w:rPr>
        <w:t>Sociology of Religion Modules for non-Sociology of Religion Classes</w:t>
      </w:r>
    </w:p>
    <w:p w14:paraId="0196C7AD" w14:textId="77777777" w:rsidR="004422EE" w:rsidRPr="003C1D4E" w:rsidRDefault="004422EE" w:rsidP="003C1D4E">
      <w:pPr>
        <w:spacing w:after="0" w:line="240" w:lineRule="auto"/>
        <w:contextualSpacing/>
        <w:rPr>
          <w:rFonts w:ascii="Times New Roman" w:hAnsi="Times New Roman" w:cs="Times New Roman"/>
          <w:sz w:val="24"/>
        </w:rPr>
      </w:pPr>
    </w:p>
    <w:p w14:paraId="07A4C7A4" w14:textId="77777777" w:rsidR="00A0703E" w:rsidRDefault="004422EE" w:rsidP="00012F88">
      <w:pPr>
        <w:spacing w:after="0" w:line="240" w:lineRule="auto"/>
        <w:contextualSpacing/>
        <w:rPr>
          <w:rFonts w:ascii="Times New Roman" w:hAnsi="Times New Roman" w:cs="Times New Roman"/>
          <w:b/>
          <w:sz w:val="24"/>
        </w:rPr>
      </w:pPr>
      <w:r w:rsidRPr="003C1D4E">
        <w:rPr>
          <w:rFonts w:ascii="Times New Roman" w:hAnsi="Times New Roman" w:cs="Times New Roman"/>
          <w:b/>
          <w:sz w:val="24"/>
        </w:rPr>
        <w:t>Science and Religion</w:t>
      </w:r>
      <w:r w:rsidR="00012F88">
        <w:rPr>
          <w:rFonts w:ascii="Times New Roman" w:hAnsi="Times New Roman" w:cs="Times New Roman"/>
          <w:b/>
          <w:sz w:val="24"/>
        </w:rPr>
        <w:t xml:space="preserve"> </w:t>
      </w:r>
    </w:p>
    <w:p w14:paraId="1076F3CB" w14:textId="161E015E" w:rsidR="00012F88" w:rsidRDefault="00A0703E" w:rsidP="00012F88">
      <w:pPr>
        <w:spacing w:after="0" w:line="240" w:lineRule="auto"/>
        <w:contextualSpacing/>
        <w:rPr>
          <w:rFonts w:ascii="Times New Roman" w:hAnsi="Times New Roman" w:cs="Times New Roman"/>
          <w:sz w:val="24"/>
        </w:rPr>
      </w:pPr>
      <w:r>
        <w:rPr>
          <w:rFonts w:ascii="Times New Roman" w:hAnsi="Times New Roman" w:cs="Times New Roman"/>
          <w:sz w:val="24"/>
        </w:rPr>
        <w:t>D</w:t>
      </w:r>
      <w:r w:rsidR="00012F88">
        <w:rPr>
          <w:rFonts w:ascii="Times New Roman" w:hAnsi="Times New Roman" w:cs="Times New Roman"/>
          <w:sz w:val="24"/>
        </w:rPr>
        <w:t>esigned for four</w:t>
      </w:r>
      <w:r w:rsidR="009A3D88">
        <w:rPr>
          <w:rFonts w:ascii="Times New Roman" w:hAnsi="Times New Roman" w:cs="Times New Roman"/>
          <w:sz w:val="24"/>
        </w:rPr>
        <w:t xml:space="preserve"> (4)</w:t>
      </w:r>
      <w:r w:rsidR="00012F88">
        <w:rPr>
          <w:rFonts w:ascii="Times New Roman" w:hAnsi="Times New Roman" w:cs="Times New Roman"/>
          <w:sz w:val="24"/>
        </w:rPr>
        <w:t xml:space="preserve"> 90-minute class periods</w:t>
      </w:r>
      <w:r>
        <w:rPr>
          <w:rFonts w:ascii="Times New Roman" w:hAnsi="Times New Roman" w:cs="Times New Roman"/>
          <w:sz w:val="24"/>
        </w:rPr>
        <w:t>.</w:t>
      </w:r>
    </w:p>
    <w:p w14:paraId="3E737236" w14:textId="649D0F37" w:rsidR="00FE407D" w:rsidRDefault="00A0703E" w:rsidP="00012F88">
      <w:pPr>
        <w:spacing w:after="0" w:line="240" w:lineRule="auto"/>
        <w:contextualSpacing/>
        <w:rPr>
          <w:rFonts w:ascii="Times New Roman" w:hAnsi="Times New Roman" w:cs="Times New Roman"/>
          <w:sz w:val="24"/>
        </w:rPr>
      </w:pPr>
      <w:r>
        <w:rPr>
          <w:rFonts w:ascii="Times New Roman" w:hAnsi="Times New Roman" w:cs="Times New Roman"/>
          <w:sz w:val="24"/>
        </w:rPr>
        <w:t>Module t</w:t>
      </w:r>
      <w:r w:rsidR="00FE407D">
        <w:rPr>
          <w:rFonts w:ascii="Times New Roman" w:hAnsi="Times New Roman" w:cs="Times New Roman"/>
          <w:sz w:val="24"/>
        </w:rPr>
        <w:t xml:space="preserve">o be utilized in a sociology of science class, sociology of knowledge class. </w:t>
      </w:r>
    </w:p>
    <w:p w14:paraId="6DF16130" w14:textId="77777777" w:rsidR="004422EE" w:rsidRPr="003C1D4E" w:rsidRDefault="004422EE" w:rsidP="003C1D4E">
      <w:pPr>
        <w:spacing w:after="0" w:line="240" w:lineRule="auto"/>
        <w:contextualSpacing/>
        <w:rPr>
          <w:rFonts w:ascii="Times New Roman" w:hAnsi="Times New Roman" w:cs="Times New Roman"/>
          <w:sz w:val="24"/>
        </w:rPr>
      </w:pPr>
    </w:p>
    <w:p w14:paraId="5C743FB8" w14:textId="77777777" w:rsidR="00CF46D8" w:rsidRPr="005602DD" w:rsidRDefault="003C1D4E" w:rsidP="003C1D4E">
      <w:pPr>
        <w:spacing w:after="0" w:line="240" w:lineRule="auto"/>
        <w:contextualSpacing/>
        <w:rPr>
          <w:rFonts w:ascii="Times New Roman" w:hAnsi="Times New Roman" w:cs="Times New Roman"/>
          <w:i/>
          <w:sz w:val="24"/>
        </w:rPr>
      </w:pPr>
      <w:r w:rsidRPr="005602DD">
        <w:rPr>
          <w:rFonts w:ascii="Times New Roman" w:hAnsi="Times New Roman" w:cs="Times New Roman"/>
          <w:i/>
          <w:sz w:val="24"/>
        </w:rPr>
        <w:t>Developed b</w:t>
      </w:r>
      <w:r w:rsidR="004422EE" w:rsidRPr="005602DD">
        <w:rPr>
          <w:rFonts w:ascii="Times New Roman" w:hAnsi="Times New Roman" w:cs="Times New Roman"/>
          <w:i/>
          <w:sz w:val="24"/>
        </w:rPr>
        <w:t xml:space="preserve">y: </w:t>
      </w:r>
    </w:p>
    <w:p w14:paraId="4B627712" w14:textId="77777777" w:rsidR="00CF46D8" w:rsidRDefault="00CF46D8" w:rsidP="003C1D4E">
      <w:pPr>
        <w:spacing w:after="0" w:line="240" w:lineRule="auto"/>
        <w:contextualSpacing/>
        <w:rPr>
          <w:rFonts w:ascii="Times New Roman" w:hAnsi="Times New Roman" w:cs="Times New Roman"/>
          <w:sz w:val="24"/>
        </w:rPr>
      </w:pPr>
    </w:p>
    <w:p w14:paraId="17068215" w14:textId="77777777" w:rsidR="00CF46D8" w:rsidRPr="005602DD" w:rsidRDefault="004422EE" w:rsidP="003C1D4E">
      <w:pPr>
        <w:spacing w:after="0" w:line="240" w:lineRule="auto"/>
        <w:contextualSpacing/>
        <w:rPr>
          <w:rFonts w:ascii="Times New Roman" w:hAnsi="Times New Roman" w:cs="Times New Roman"/>
          <w:b/>
          <w:sz w:val="24"/>
        </w:rPr>
      </w:pPr>
      <w:r w:rsidRPr="005602DD">
        <w:rPr>
          <w:rFonts w:ascii="Times New Roman" w:hAnsi="Times New Roman" w:cs="Times New Roman"/>
          <w:b/>
          <w:sz w:val="24"/>
        </w:rPr>
        <w:t xml:space="preserve">Elaine Howard Ecklund </w:t>
      </w:r>
    </w:p>
    <w:p w14:paraId="0791F20C" w14:textId="77777777" w:rsidR="00CF46D8" w:rsidRDefault="00CF46D8" w:rsidP="00CF46D8">
      <w:pPr>
        <w:spacing w:after="0" w:line="240" w:lineRule="auto"/>
        <w:contextualSpacing/>
        <w:rPr>
          <w:rFonts w:ascii="Times New Roman" w:hAnsi="Times New Roman" w:cs="Times New Roman"/>
          <w:sz w:val="24"/>
        </w:rPr>
      </w:pPr>
      <w:r w:rsidRPr="00CF46D8">
        <w:rPr>
          <w:rFonts w:ascii="Times New Roman" w:hAnsi="Times New Roman" w:cs="Times New Roman"/>
          <w:sz w:val="24"/>
        </w:rPr>
        <w:t>Herbert S. Autrey Chair in Social Sciences and Professor of Sociology</w:t>
      </w:r>
    </w:p>
    <w:p w14:paraId="3AF33207" w14:textId="348258B5" w:rsidR="00CF46D8" w:rsidRPr="00CF46D8" w:rsidRDefault="00CF46D8" w:rsidP="00CF46D8">
      <w:pPr>
        <w:spacing w:after="0" w:line="240" w:lineRule="auto"/>
        <w:contextualSpacing/>
        <w:rPr>
          <w:rFonts w:ascii="Times New Roman" w:hAnsi="Times New Roman" w:cs="Times New Roman"/>
          <w:sz w:val="24"/>
        </w:rPr>
      </w:pPr>
      <w:r w:rsidRPr="00CF46D8">
        <w:rPr>
          <w:rFonts w:ascii="Times New Roman" w:hAnsi="Times New Roman" w:cs="Times New Roman"/>
          <w:sz w:val="24"/>
        </w:rPr>
        <w:t>Director, Religion and Public Life Program</w:t>
      </w:r>
    </w:p>
    <w:p w14:paraId="5010AA2A" w14:textId="7763EA4C" w:rsidR="00CF46D8" w:rsidRDefault="004422EE" w:rsidP="003C1D4E">
      <w:pPr>
        <w:spacing w:after="0" w:line="240" w:lineRule="auto"/>
        <w:contextualSpacing/>
        <w:rPr>
          <w:rFonts w:ascii="Times New Roman" w:hAnsi="Times New Roman" w:cs="Times New Roman"/>
          <w:sz w:val="24"/>
        </w:rPr>
      </w:pPr>
      <w:r w:rsidRPr="003C1D4E">
        <w:rPr>
          <w:rFonts w:ascii="Times New Roman" w:hAnsi="Times New Roman" w:cs="Times New Roman"/>
          <w:sz w:val="24"/>
        </w:rPr>
        <w:t xml:space="preserve">Rice University </w:t>
      </w:r>
    </w:p>
    <w:p w14:paraId="4F2061FD" w14:textId="2A9916E4" w:rsidR="00CF46D8" w:rsidRDefault="00B1598B" w:rsidP="003C1D4E">
      <w:pPr>
        <w:spacing w:after="0" w:line="240" w:lineRule="auto"/>
        <w:contextualSpacing/>
        <w:rPr>
          <w:rFonts w:ascii="Times New Roman" w:hAnsi="Times New Roman" w:cs="Times New Roman"/>
          <w:sz w:val="24"/>
        </w:rPr>
      </w:pPr>
      <w:hyperlink r:id="rId8" w:history="1">
        <w:r w:rsidR="00CF46D8" w:rsidRPr="00883648">
          <w:rPr>
            <w:rStyle w:val="Hyperlink"/>
            <w:rFonts w:ascii="Times New Roman" w:hAnsi="Times New Roman" w:cs="Times New Roman"/>
            <w:sz w:val="24"/>
          </w:rPr>
          <w:t>ehe@rice.edu</w:t>
        </w:r>
      </w:hyperlink>
      <w:r w:rsidR="00CF46D8">
        <w:rPr>
          <w:rFonts w:ascii="Times New Roman" w:hAnsi="Times New Roman" w:cs="Times New Roman"/>
          <w:sz w:val="24"/>
        </w:rPr>
        <w:t xml:space="preserve"> </w:t>
      </w:r>
    </w:p>
    <w:p w14:paraId="644C2604" w14:textId="77777777" w:rsidR="00CF46D8" w:rsidRDefault="00CF46D8" w:rsidP="003C1D4E">
      <w:pPr>
        <w:spacing w:after="0" w:line="240" w:lineRule="auto"/>
        <w:contextualSpacing/>
        <w:rPr>
          <w:rFonts w:ascii="Times New Roman" w:hAnsi="Times New Roman" w:cs="Times New Roman"/>
          <w:sz w:val="24"/>
        </w:rPr>
      </w:pPr>
    </w:p>
    <w:p w14:paraId="47505F42" w14:textId="77777777" w:rsidR="00CF46D8" w:rsidRPr="005602DD" w:rsidRDefault="004422EE" w:rsidP="003C1D4E">
      <w:pPr>
        <w:spacing w:after="0" w:line="240" w:lineRule="auto"/>
        <w:contextualSpacing/>
        <w:rPr>
          <w:rFonts w:ascii="Times New Roman" w:hAnsi="Times New Roman" w:cs="Times New Roman"/>
          <w:b/>
          <w:sz w:val="24"/>
        </w:rPr>
      </w:pPr>
      <w:r w:rsidRPr="005602DD">
        <w:rPr>
          <w:rFonts w:ascii="Times New Roman" w:hAnsi="Times New Roman" w:cs="Times New Roman"/>
          <w:b/>
          <w:sz w:val="24"/>
        </w:rPr>
        <w:t xml:space="preserve">Robert A. Thomson Jr. </w:t>
      </w:r>
    </w:p>
    <w:p w14:paraId="00DBC9AA" w14:textId="77777777" w:rsidR="00CF46D8" w:rsidRDefault="00CF46D8" w:rsidP="003C1D4E">
      <w:pPr>
        <w:spacing w:after="0" w:line="240" w:lineRule="auto"/>
        <w:contextualSpacing/>
        <w:rPr>
          <w:rFonts w:ascii="Times New Roman" w:hAnsi="Times New Roman" w:cs="Times New Roman"/>
          <w:sz w:val="24"/>
        </w:rPr>
      </w:pPr>
      <w:r>
        <w:rPr>
          <w:rFonts w:ascii="Times New Roman" w:hAnsi="Times New Roman" w:cs="Times New Roman"/>
          <w:sz w:val="24"/>
        </w:rPr>
        <w:t>Assistant Professor</w:t>
      </w:r>
    </w:p>
    <w:p w14:paraId="2F7159BE" w14:textId="77777777" w:rsidR="00CF46D8" w:rsidRDefault="00CF46D8" w:rsidP="003C1D4E">
      <w:pPr>
        <w:spacing w:after="0" w:line="240" w:lineRule="auto"/>
        <w:contextualSpacing/>
        <w:rPr>
          <w:rFonts w:ascii="Times New Roman" w:hAnsi="Times New Roman" w:cs="Times New Roman"/>
          <w:sz w:val="24"/>
        </w:rPr>
      </w:pPr>
      <w:r>
        <w:rPr>
          <w:rFonts w:ascii="Times New Roman" w:hAnsi="Times New Roman" w:cs="Times New Roman"/>
          <w:sz w:val="24"/>
        </w:rPr>
        <w:t>Department of Sociology</w:t>
      </w:r>
    </w:p>
    <w:p w14:paraId="602A4F3E" w14:textId="04410059" w:rsidR="004422EE" w:rsidRPr="003C1D4E" w:rsidRDefault="004422EE" w:rsidP="003C1D4E">
      <w:pPr>
        <w:spacing w:after="0" w:line="240" w:lineRule="auto"/>
        <w:contextualSpacing/>
        <w:rPr>
          <w:rFonts w:ascii="Times New Roman" w:hAnsi="Times New Roman" w:cs="Times New Roman"/>
          <w:sz w:val="24"/>
        </w:rPr>
      </w:pPr>
      <w:r w:rsidRPr="003C1D4E">
        <w:rPr>
          <w:rFonts w:ascii="Times New Roman" w:hAnsi="Times New Roman" w:cs="Times New Roman"/>
          <w:sz w:val="24"/>
        </w:rPr>
        <w:t>The Univ</w:t>
      </w:r>
      <w:r w:rsidR="000B06D2">
        <w:rPr>
          <w:rFonts w:ascii="Times New Roman" w:hAnsi="Times New Roman" w:cs="Times New Roman"/>
          <w:sz w:val="24"/>
        </w:rPr>
        <w:t>ersity of Alabama in Huntsville</w:t>
      </w:r>
    </w:p>
    <w:p w14:paraId="522EF170" w14:textId="17EE3357" w:rsidR="003C1D4E" w:rsidRDefault="00B1598B" w:rsidP="003C1D4E">
      <w:pPr>
        <w:spacing w:after="0" w:line="240" w:lineRule="auto"/>
        <w:contextualSpacing/>
        <w:rPr>
          <w:rFonts w:ascii="Times New Roman" w:hAnsi="Times New Roman" w:cs="Times New Roman"/>
          <w:sz w:val="24"/>
        </w:rPr>
      </w:pPr>
      <w:hyperlink r:id="rId9" w:history="1">
        <w:r w:rsidR="00CF46D8" w:rsidRPr="00883648">
          <w:rPr>
            <w:rStyle w:val="Hyperlink"/>
            <w:rFonts w:ascii="Times New Roman" w:hAnsi="Times New Roman" w:cs="Times New Roman"/>
            <w:sz w:val="24"/>
          </w:rPr>
          <w:t>rat0019@uah.edu</w:t>
        </w:r>
      </w:hyperlink>
      <w:r w:rsidR="00CF46D8">
        <w:rPr>
          <w:rFonts w:ascii="Times New Roman" w:hAnsi="Times New Roman" w:cs="Times New Roman"/>
          <w:sz w:val="24"/>
        </w:rPr>
        <w:t xml:space="preserve"> </w:t>
      </w:r>
    </w:p>
    <w:p w14:paraId="5063F7BF" w14:textId="77777777" w:rsidR="00CF46D8" w:rsidRDefault="00CF46D8" w:rsidP="003C1D4E">
      <w:pPr>
        <w:spacing w:after="0" w:line="240" w:lineRule="auto"/>
        <w:contextualSpacing/>
        <w:rPr>
          <w:rFonts w:ascii="Times New Roman" w:hAnsi="Times New Roman" w:cs="Times New Roman"/>
          <w:sz w:val="24"/>
        </w:rPr>
      </w:pPr>
    </w:p>
    <w:p w14:paraId="29B74043" w14:textId="21FC644F" w:rsidR="00CF46D8" w:rsidRPr="00CF46D8" w:rsidRDefault="00CF46D8">
      <w:pPr>
        <w:rPr>
          <w:rFonts w:ascii="Times New Roman" w:hAnsi="Times New Roman" w:cs="Times New Roman"/>
          <w:b/>
          <w:sz w:val="24"/>
        </w:rPr>
      </w:pPr>
      <w:r w:rsidRPr="00CF46D8">
        <w:rPr>
          <w:rFonts w:ascii="Times New Roman" w:hAnsi="Times New Roman" w:cs="Times New Roman"/>
          <w:b/>
          <w:sz w:val="24"/>
        </w:rPr>
        <w:t>Module Objectives</w:t>
      </w:r>
    </w:p>
    <w:p w14:paraId="6AA100CA" w14:textId="2FBA8173" w:rsidR="00CF46D8" w:rsidRDefault="00CF46D8">
      <w:pPr>
        <w:rPr>
          <w:rFonts w:ascii="Times New Roman" w:hAnsi="Times New Roman" w:cs="Times New Roman"/>
          <w:sz w:val="24"/>
        </w:rPr>
      </w:pPr>
      <w:r>
        <w:rPr>
          <w:rFonts w:ascii="Times New Roman" w:hAnsi="Times New Roman" w:cs="Times New Roman"/>
          <w:sz w:val="24"/>
        </w:rPr>
        <w:t xml:space="preserve">By the end of the module, students </w:t>
      </w:r>
      <w:r w:rsidR="005602DD">
        <w:rPr>
          <w:rFonts w:ascii="Times New Roman" w:hAnsi="Times New Roman" w:cs="Times New Roman"/>
          <w:sz w:val="24"/>
        </w:rPr>
        <w:t>will</w:t>
      </w:r>
      <w:r w:rsidR="00F70B43">
        <w:rPr>
          <w:rFonts w:ascii="Times New Roman" w:hAnsi="Times New Roman" w:cs="Times New Roman"/>
          <w:sz w:val="24"/>
        </w:rPr>
        <w:t xml:space="preserve"> be able to</w:t>
      </w:r>
      <w:r>
        <w:rPr>
          <w:rFonts w:ascii="Times New Roman" w:hAnsi="Times New Roman" w:cs="Times New Roman"/>
          <w:sz w:val="24"/>
        </w:rPr>
        <w:t>:</w:t>
      </w:r>
    </w:p>
    <w:p w14:paraId="67DB0F09" w14:textId="77777777" w:rsidR="005602DD" w:rsidRDefault="005602DD" w:rsidP="005602DD">
      <w:pPr>
        <w:pStyle w:val="ListParagraph"/>
        <w:numPr>
          <w:ilvl w:val="0"/>
          <w:numId w:val="12"/>
        </w:numPr>
        <w:rPr>
          <w:rFonts w:ascii="Times New Roman" w:hAnsi="Times New Roman" w:cs="Times New Roman"/>
        </w:rPr>
      </w:pPr>
      <w:r>
        <w:rPr>
          <w:rFonts w:ascii="Times New Roman" w:hAnsi="Times New Roman" w:cs="Times New Roman"/>
        </w:rPr>
        <w:t>Think critically about commonly held myths about religion and science.</w:t>
      </w:r>
    </w:p>
    <w:p w14:paraId="0E951EC5" w14:textId="0E94B692" w:rsidR="00B83ACA" w:rsidRDefault="00B83ACA" w:rsidP="005602DD">
      <w:pPr>
        <w:pStyle w:val="ListParagraph"/>
        <w:numPr>
          <w:ilvl w:val="0"/>
          <w:numId w:val="12"/>
        </w:numPr>
        <w:rPr>
          <w:rFonts w:ascii="Times New Roman" w:hAnsi="Times New Roman" w:cs="Times New Roman"/>
        </w:rPr>
      </w:pPr>
      <w:r>
        <w:rPr>
          <w:rFonts w:ascii="Times New Roman" w:hAnsi="Times New Roman" w:cs="Times New Roman"/>
        </w:rPr>
        <w:t>Understand the relationship between science and religion as a relationship between groups of social actors.</w:t>
      </w:r>
    </w:p>
    <w:p w14:paraId="5F38776C" w14:textId="16E2EA30" w:rsidR="005602DD" w:rsidRDefault="00F70B43" w:rsidP="005602DD">
      <w:pPr>
        <w:pStyle w:val="ListParagraph"/>
        <w:numPr>
          <w:ilvl w:val="0"/>
          <w:numId w:val="12"/>
        </w:numPr>
        <w:rPr>
          <w:rFonts w:ascii="Times New Roman" w:hAnsi="Times New Roman" w:cs="Times New Roman"/>
        </w:rPr>
      </w:pPr>
      <w:r>
        <w:rPr>
          <w:rFonts w:ascii="Times New Roman" w:hAnsi="Times New Roman" w:cs="Times New Roman"/>
        </w:rPr>
        <w:t xml:space="preserve">Frame </w:t>
      </w:r>
      <w:r w:rsidR="009A3D88">
        <w:rPr>
          <w:rFonts w:ascii="Times New Roman" w:hAnsi="Times New Roman" w:cs="Times New Roman"/>
        </w:rPr>
        <w:t>information</w:t>
      </w:r>
      <w:r>
        <w:rPr>
          <w:rFonts w:ascii="Times New Roman" w:hAnsi="Times New Roman" w:cs="Times New Roman"/>
        </w:rPr>
        <w:t xml:space="preserve"> about the variation in religious perspectives among scientists.</w:t>
      </w:r>
    </w:p>
    <w:p w14:paraId="1A3EF7DA" w14:textId="71C2C7C3" w:rsidR="009A3D88" w:rsidRDefault="009A3D88" w:rsidP="005602DD">
      <w:pPr>
        <w:pStyle w:val="ListParagraph"/>
        <w:numPr>
          <w:ilvl w:val="0"/>
          <w:numId w:val="12"/>
        </w:numPr>
        <w:rPr>
          <w:rFonts w:ascii="Times New Roman" w:hAnsi="Times New Roman" w:cs="Times New Roman"/>
        </w:rPr>
      </w:pPr>
      <w:r>
        <w:rPr>
          <w:rFonts w:ascii="Times New Roman" w:hAnsi="Times New Roman" w:cs="Times New Roman"/>
        </w:rPr>
        <w:t>Assess the impact of religious exclusion in science for racial and gender inclusion.</w:t>
      </w:r>
    </w:p>
    <w:p w14:paraId="62BC1F0D" w14:textId="43E84483" w:rsidR="00CB0160" w:rsidRPr="005602DD" w:rsidRDefault="00F70B43" w:rsidP="005602DD">
      <w:pPr>
        <w:pStyle w:val="ListParagraph"/>
        <w:numPr>
          <w:ilvl w:val="0"/>
          <w:numId w:val="12"/>
        </w:numPr>
        <w:rPr>
          <w:rFonts w:ascii="Times New Roman" w:hAnsi="Times New Roman" w:cs="Times New Roman"/>
        </w:rPr>
      </w:pPr>
      <w:r>
        <w:rPr>
          <w:rFonts w:ascii="Times New Roman" w:hAnsi="Times New Roman" w:cs="Times New Roman"/>
        </w:rPr>
        <w:t>Analyze</w:t>
      </w:r>
      <w:r w:rsidR="005602DD">
        <w:rPr>
          <w:rFonts w:ascii="Times New Roman" w:hAnsi="Times New Roman" w:cs="Times New Roman"/>
        </w:rPr>
        <w:t xml:space="preserve"> the distinct cultural impact of science and religion in specific national contexts. </w:t>
      </w:r>
    </w:p>
    <w:p w14:paraId="3374821E" w14:textId="77777777" w:rsidR="009A3D88" w:rsidRDefault="009A3D88" w:rsidP="00012F88">
      <w:pPr>
        <w:spacing w:after="0" w:line="240" w:lineRule="auto"/>
        <w:contextualSpacing/>
        <w:rPr>
          <w:rFonts w:ascii="Times New Roman" w:hAnsi="Times New Roman" w:cs="Times New Roman"/>
          <w:i/>
          <w:sz w:val="24"/>
        </w:rPr>
      </w:pPr>
    </w:p>
    <w:p w14:paraId="660030E7" w14:textId="27EFBEB9" w:rsidR="00012F88" w:rsidRDefault="00012F88" w:rsidP="00012F88">
      <w:pPr>
        <w:spacing w:after="0" w:line="240" w:lineRule="auto"/>
        <w:contextualSpacing/>
        <w:rPr>
          <w:rFonts w:ascii="Times New Roman" w:hAnsi="Times New Roman" w:cs="Times New Roman"/>
          <w:sz w:val="24"/>
        </w:rPr>
      </w:pPr>
      <w:r>
        <w:rPr>
          <w:rFonts w:ascii="Times New Roman" w:hAnsi="Times New Roman" w:cs="Times New Roman"/>
          <w:i/>
          <w:sz w:val="24"/>
        </w:rPr>
        <w:t>R</w:t>
      </w:r>
      <w:r w:rsidRPr="002152AB">
        <w:rPr>
          <w:rFonts w:ascii="Times New Roman" w:hAnsi="Times New Roman" w:cs="Times New Roman"/>
          <w:i/>
          <w:sz w:val="24"/>
        </w:rPr>
        <w:t>eadings for instructor</w:t>
      </w:r>
      <w:r>
        <w:rPr>
          <w:rFonts w:ascii="Times New Roman" w:hAnsi="Times New Roman" w:cs="Times New Roman"/>
          <w:sz w:val="24"/>
        </w:rPr>
        <w:t>:</w:t>
      </w:r>
    </w:p>
    <w:p w14:paraId="3060FF70" w14:textId="60F16DD6" w:rsidR="00012F88" w:rsidRDefault="00012F88" w:rsidP="00012F88">
      <w:pPr>
        <w:spacing w:after="0" w:line="240" w:lineRule="auto"/>
        <w:contextualSpacing/>
        <w:rPr>
          <w:rFonts w:ascii="Times New Roman" w:hAnsi="Times New Roman" w:cs="Times New Roman"/>
          <w:sz w:val="24"/>
        </w:rPr>
      </w:pPr>
    </w:p>
    <w:p w14:paraId="2C3A5277" w14:textId="2C7A105C" w:rsidR="00012F88" w:rsidRDefault="0025730E" w:rsidP="00012F88">
      <w:pPr>
        <w:spacing w:after="0" w:line="240" w:lineRule="auto"/>
        <w:contextualSpacing/>
        <w:rPr>
          <w:rFonts w:ascii="Times New Roman" w:hAnsi="Times New Roman" w:cs="Times New Roman"/>
          <w:sz w:val="24"/>
        </w:rPr>
      </w:pPr>
      <w:r>
        <w:rPr>
          <w:rFonts w:ascii="Times New Roman" w:hAnsi="Times New Roman" w:cs="Times New Roman"/>
          <w:sz w:val="24"/>
        </w:rPr>
        <w:t>[</w:t>
      </w:r>
      <w:r w:rsidR="00F70B43">
        <w:rPr>
          <w:rFonts w:ascii="Times New Roman" w:hAnsi="Times New Roman" w:cs="Times New Roman"/>
          <w:sz w:val="24"/>
        </w:rPr>
        <w:t>1</w:t>
      </w:r>
      <w:r>
        <w:rPr>
          <w:rFonts w:ascii="Times New Roman" w:hAnsi="Times New Roman" w:cs="Times New Roman"/>
          <w:sz w:val="24"/>
        </w:rPr>
        <w:t xml:space="preserve">] </w:t>
      </w:r>
      <w:r w:rsidR="00012F88" w:rsidRPr="002152AB">
        <w:rPr>
          <w:rFonts w:ascii="Times New Roman" w:hAnsi="Times New Roman" w:cs="Times New Roman"/>
          <w:sz w:val="24"/>
        </w:rPr>
        <w:t xml:space="preserve">Ecklund, Elaine Howard, and Christopher Scheitle. 2017. </w:t>
      </w:r>
      <w:r w:rsidR="00012F88" w:rsidRPr="002152AB">
        <w:rPr>
          <w:rFonts w:ascii="Times New Roman" w:hAnsi="Times New Roman" w:cs="Times New Roman"/>
          <w:i/>
          <w:iCs/>
          <w:sz w:val="24"/>
        </w:rPr>
        <w:t>Religion Vs. Science: What Religious People Really Think</w:t>
      </w:r>
      <w:r w:rsidR="00012F88" w:rsidRPr="002152AB">
        <w:rPr>
          <w:rFonts w:ascii="Times New Roman" w:hAnsi="Times New Roman" w:cs="Times New Roman"/>
          <w:sz w:val="24"/>
        </w:rPr>
        <w:t>. New York: Oxford University Press.</w:t>
      </w:r>
    </w:p>
    <w:p w14:paraId="547A6AAF" w14:textId="77777777" w:rsidR="00012F88" w:rsidRDefault="00012F88" w:rsidP="00012F88">
      <w:pPr>
        <w:spacing w:after="0" w:line="240" w:lineRule="auto"/>
        <w:contextualSpacing/>
        <w:rPr>
          <w:rFonts w:ascii="Times New Roman" w:hAnsi="Times New Roman" w:cs="Times New Roman"/>
          <w:sz w:val="24"/>
        </w:rPr>
      </w:pPr>
    </w:p>
    <w:p w14:paraId="775B920A" w14:textId="0A19B4D8" w:rsidR="00012F88" w:rsidRDefault="0025730E" w:rsidP="00012F88">
      <w:pPr>
        <w:spacing w:after="0" w:line="240" w:lineRule="auto"/>
        <w:contextualSpacing/>
        <w:rPr>
          <w:rFonts w:ascii="Times New Roman" w:hAnsi="Times New Roman" w:cs="Times New Roman"/>
          <w:sz w:val="24"/>
        </w:rPr>
      </w:pPr>
      <w:r>
        <w:rPr>
          <w:rFonts w:ascii="Times New Roman" w:hAnsi="Times New Roman" w:cs="Times New Roman"/>
          <w:sz w:val="24"/>
        </w:rPr>
        <w:t>[</w:t>
      </w:r>
      <w:r w:rsidR="00F70B43">
        <w:rPr>
          <w:rFonts w:ascii="Times New Roman" w:hAnsi="Times New Roman" w:cs="Times New Roman"/>
          <w:sz w:val="24"/>
        </w:rPr>
        <w:t>2</w:t>
      </w:r>
      <w:r>
        <w:rPr>
          <w:rFonts w:ascii="Times New Roman" w:hAnsi="Times New Roman" w:cs="Times New Roman"/>
          <w:sz w:val="24"/>
        </w:rPr>
        <w:t xml:space="preserve">] </w:t>
      </w:r>
      <w:r w:rsidR="00012F88">
        <w:rPr>
          <w:rFonts w:ascii="Times New Roman" w:hAnsi="Times New Roman" w:cs="Times New Roman"/>
          <w:sz w:val="24"/>
        </w:rPr>
        <w:t xml:space="preserve">Ecklund, Elaine Howard, David R. Johnson, Brandon Vaidyanathan, Steven Lewis, Kirstin Matthews, Robert A. Thomson Jr., and Di Di. 2019. </w:t>
      </w:r>
      <w:r w:rsidR="00012F88" w:rsidRPr="009F3FB2">
        <w:rPr>
          <w:rFonts w:ascii="Times New Roman" w:hAnsi="Times New Roman" w:cs="Times New Roman"/>
          <w:i/>
          <w:sz w:val="24"/>
        </w:rPr>
        <w:t>Secularity and Science: What Scientists around the World Really Think about Religion</w:t>
      </w:r>
      <w:r w:rsidR="00012F88">
        <w:rPr>
          <w:rFonts w:ascii="Times New Roman" w:hAnsi="Times New Roman" w:cs="Times New Roman"/>
          <w:sz w:val="24"/>
        </w:rPr>
        <w:t>. New York: Oxford University Press.</w:t>
      </w:r>
    </w:p>
    <w:p w14:paraId="0EFE7B01" w14:textId="77777777" w:rsidR="00012F88" w:rsidRDefault="00012F88" w:rsidP="00012F88">
      <w:pPr>
        <w:spacing w:after="0" w:line="240" w:lineRule="auto"/>
        <w:contextualSpacing/>
        <w:rPr>
          <w:rFonts w:ascii="Times New Roman" w:hAnsi="Times New Roman" w:cs="Times New Roman"/>
          <w:sz w:val="24"/>
        </w:rPr>
      </w:pPr>
    </w:p>
    <w:p w14:paraId="48AE6A7C" w14:textId="0626F2D9" w:rsidR="003C1D4E" w:rsidRPr="00580A19" w:rsidRDefault="3B9FA333" w:rsidP="3B9FA333">
      <w:pPr>
        <w:spacing w:after="0" w:line="240" w:lineRule="auto"/>
        <w:contextualSpacing/>
        <w:rPr>
          <w:rFonts w:ascii="Times New Roman" w:hAnsi="Times New Roman" w:cs="Times New Roman"/>
          <w:b/>
          <w:bCs/>
          <w:sz w:val="24"/>
          <w:szCs w:val="24"/>
        </w:rPr>
      </w:pPr>
      <w:r w:rsidRPr="3B9FA333">
        <w:rPr>
          <w:rFonts w:ascii="Times New Roman" w:hAnsi="Times New Roman" w:cs="Times New Roman"/>
          <w:sz w:val="24"/>
          <w:szCs w:val="24"/>
        </w:rPr>
        <w:t xml:space="preserve">[3] Evans, John H., and Michael S. Evans. 2008. “Religion and Science: Beyond the Epistemological Conflict Narrative.” </w:t>
      </w:r>
      <w:r w:rsidRPr="3B9FA333">
        <w:rPr>
          <w:rFonts w:ascii="Times New Roman" w:hAnsi="Times New Roman" w:cs="Times New Roman"/>
          <w:i/>
          <w:iCs/>
          <w:sz w:val="24"/>
          <w:szCs w:val="24"/>
        </w:rPr>
        <w:t>Annual Review of Sociology</w:t>
      </w:r>
      <w:r w:rsidRPr="3B9FA333">
        <w:rPr>
          <w:rFonts w:ascii="Times New Roman" w:hAnsi="Times New Roman" w:cs="Times New Roman"/>
          <w:sz w:val="24"/>
          <w:szCs w:val="24"/>
        </w:rPr>
        <w:t xml:space="preserve"> 34:87-105.</w:t>
      </w:r>
    </w:p>
    <w:p w14:paraId="249FE369" w14:textId="77777777" w:rsidR="00160209" w:rsidRDefault="00160209">
      <w:pPr>
        <w:rPr>
          <w:rFonts w:ascii="Times New Roman" w:hAnsi="Times New Roman" w:cs="Times New Roman"/>
          <w:b/>
          <w:bCs/>
          <w:sz w:val="24"/>
          <w:szCs w:val="24"/>
        </w:rPr>
      </w:pPr>
      <w:r>
        <w:rPr>
          <w:rFonts w:ascii="Times New Roman" w:hAnsi="Times New Roman" w:cs="Times New Roman"/>
          <w:b/>
          <w:bCs/>
          <w:sz w:val="24"/>
          <w:szCs w:val="24"/>
        </w:rPr>
        <w:br w:type="page"/>
      </w:r>
    </w:p>
    <w:p w14:paraId="769DDE2D" w14:textId="394B9BAC" w:rsidR="003C1D4E" w:rsidRPr="00580A19" w:rsidRDefault="3B9FA333" w:rsidP="3B9FA333">
      <w:pPr>
        <w:spacing w:after="0" w:line="240" w:lineRule="auto"/>
        <w:contextualSpacing/>
        <w:rPr>
          <w:rFonts w:ascii="Times New Roman" w:hAnsi="Times New Roman" w:cs="Times New Roman"/>
          <w:b/>
          <w:bCs/>
          <w:sz w:val="24"/>
          <w:szCs w:val="24"/>
        </w:rPr>
      </w:pPr>
      <w:r w:rsidRPr="3B9FA333">
        <w:rPr>
          <w:rFonts w:ascii="Times New Roman" w:hAnsi="Times New Roman" w:cs="Times New Roman"/>
          <w:b/>
          <w:bCs/>
          <w:sz w:val="24"/>
          <w:szCs w:val="24"/>
        </w:rPr>
        <w:lastRenderedPageBreak/>
        <w:t xml:space="preserve">Day 1: Why study religion and science? </w:t>
      </w:r>
    </w:p>
    <w:p w14:paraId="21614A07" w14:textId="77777777" w:rsidR="00C90645" w:rsidRDefault="00C90645" w:rsidP="003C1D4E">
      <w:pPr>
        <w:spacing w:after="0" w:line="240" w:lineRule="auto"/>
        <w:contextualSpacing/>
        <w:rPr>
          <w:rFonts w:ascii="Times New Roman" w:hAnsi="Times New Roman" w:cs="Times New Roman"/>
          <w:sz w:val="24"/>
        </w:rPr>
      </w:pPr>
    </w:p>
    <w:p w14:paraId="2C61B4C1"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3B600B28" w14:textId="77777777" w:rsidR="002152AB" w:rsidRDefault="002152AB" w:rsidP="002152AB">
      <w:pPr>
        <w:spacing w:after="0" w:line="240" w:lineRule="auto"/>
        <w:contextualSpacing/>
        <w:rPr>
          <w:rFonts w:ascii="Times New Roman" w:hAnsi="Times New Roman" w:cs="Times New Roman"/>
          <w:sz w:val="24"/>
        </w:rPr>
      </w:pPr>
    </w:p>
    <w:p w14:paraId="6E98DC76" w14:textId="52596766" w:rsidR="002152AB" w:rsidRDefault="0025730E"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002152AB" w:rsidRPr="002152AB">
        <w:rPr>
          <w:rFonts w:ascii="Times New Roman" w:hAnsi="Times New Roman" w:cs="Times New Roman"/>
          <w:sz w:val="24"/>
        </w:rPr>
        <w:t xml:space="preserve">Evans, John H., and Michael S. Evans. 2008. “Religion and Science: Beyond the Epistemological Conflict Narrative.” </w:t>
      </w:r>
      <w:r w:rsidR="002152AB" w:rsidRPr="002152AB">
        <w:rPr>
          <w:rFonts w:ascii="Times New Roman" w:hAnsi="Times New Roman" w:cs="Times New Roman"/>
          <w:i/>
          <w:sz w:val="24"/>
        </w:rPr>
        <w:t>Annual Review of Sociology</w:t>
      </w:r>
      <w:r w:rsidR="002152AB" w:rsidRPr="002152AB">
        <w:rPr>
          <w:rFonts w:ascii="Times New Roman" w:hAnsi="Times New Roman" w:cs="Times New Roman"/>
          <w:sz w:val="24"/>
        </w:rPr>
        <w:t xml:space="preserve"> 34:87-105.</w:t>
      </w:r>
    </w:p>
    <w:p w14:paraId="794EA063" w14:textId="77777777" w:rsidR="00756E66" w:rsidRDefault="00756E66" w:rsidP="002152AB">
      <w:pPr>
        <w:spacing w:after="0" w:line="240" w:lineRule="auto"/>
        <w:contextualSpacing/>
        <w:rPr>
          <w:rFonts w:ascii="Times New Roman" w:hAnsi="Times New Roman" w:cs="Times New Roman"/>
          <w:sz w:val="24"/>
        </w:rPr>
      </w:pPr>
    </w:p>
    <w:p w14:paraId="586BEA2D" w14:textId="42EC5FA7" w:rsidR="00DE1AAF" w:rsidRDefault="0025730E" w:rsidP="00B63257">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DE1AAF">
        <w:rPr>
          <w:rFonts w:ascii="Times New Roman" w:hAnsi="Times New Roman" w:cs="Times New Roman"/>
          <w:sz w:val="24"/>
        </w:rPr>
        <w:t xml:space="preserve">Gould, Stephen Jay. 1997. “Nonoverlapping Magisteria.” </w:t>
      </w:r>
      <w:r w:rsidR="00DE1AAF" w:rsidRPr="00DE1AAF">
        <w:rPr>
          <w:rFonts w:ascii="Times New Roman" w:hAnsi="Times New Roman" w:cs="Times New Roman"/>
          <w:i/>
          <w:sz w:val="24"/>
        </w:rPr>
        <w:t>Natural History</w:t>
      </w:r>
      <w:r w:rsidR="00DE1AAF">
        <w:rPr>
          <w:rFonts w:ascii="Times New Roman" w:hAnsi="Times New Roman" w:cs="Times New Roman"/>
          <w:sz w:val="24"/>
        </w:rPr>
        <w:t xml:space="preserve"> 106: 16-22.</w:t>
      </w:r>
    </w:p>
    <w:p w14:paraId="3F03B60F" w14:textId="77777777" w:rsidR="00DE1AAF" w:rsidRDefault="00DE1AAF" w:rsidP="00B63257">
      <w:pPr>
        <w:spacing w:after="0" w:line="240" w:lineRule="auto"/>
        <w:contextualSpacing/>
        <w:rPr>
          <w:rFonts w:ascii="Times New Roman" w:hAnsi="Times New Roman" w:cs="Times New Roman"/>
          <w:sz w:val="24"/>
        </w:rPr>
      </w:pPr>
    </w:p>
    <w:p w14:paraId="0C6C4501" w14:textId="782A39CE" w:rsidR="00B63257" w:rsidRPr="00B63257" w:rsidRDefault="0025730E" w:rsidP="00B63257">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B63257" w:rsidRPr="00B63257">
        <w:rPr>
          <w:rFonts w:ascii="Times New Roman" w:hAnsi="Times New Roman" w:cs="Times New Roman"/>
          <w:sz w:val="24"/>
        </w:rPr>
        <w:t xml:space="preserve">Scheitle, Christopher P., David R. Johnson, and Elaine Howard Ecklund. 2018. “Scientists and Religious Leaders Compete for Cultural Authority of Science.” </w:t>
      </w:r>
      <w:r w:rsidR="00B63257" w:rsidRPr="00B63257">
        <w:rPr>
          <w:rFonts w:ascii="Times New Roman" w:hAnsi="Times New Roman" w:cs="Times New Roman"/>
          <w:i/>
          <w:sz w:val="24"/>
        </w:rPr>
        <w:t>Public Understanding of Science</w:t>
      </w:r>
      <w:r w:rsidR="00B63257" w:rsidRPr="00B63257">
        <w:rPr>
          <w:rFonts w:ascii="Times New Roman" w:hAnsi="Times New Roman" w:cs="Times New Roman"/>
          <w:sz w:val="24"/>
        </w:rPr>
        <w:t xml:space="preserve"> 27(1): 59-75.</w:t>
      </w:r>
    </w:p>
    <w:p w14:paraId="309FEBE4" w14:textId="77777777" w:rsidR="00B63257" w:rsidRDefault="00B63257" w:rsidP="002152AB">
      <w:pPr>
        <w:spacing w:after="0" w:line="240" w:lineRule="auto"/>
        <w:contextualSpacing/>
        <w:rPr>
          <w:rFonts w:ascii="Times New Roman" w:hAnsi="Times New Roman" w:cs="Times New Roman"/>
          <w:sz w:val="24"/>
        </w:rPr>
      </w:pPr>
    </w:p>
    <w:p w14:paraId="6097A187" w14:textId="77777777" w:rsidR="001005E6" w:rsidRDefault="001005E6" w:rsidP="001005E6">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341C96E7" w14:textId="77777777" w:rsidR="001005E6" w:rsidRDefault="001005E6" w:rsidP="001005E6">
      <w:pPr>
        <w:spacing w:after="0" w:line="240" w:lineRule="auto"/>
        <w:contextualSpacing/>
        <w:rPr>
          <w:rFonts w:ascii="Times New Roman" w:hAnsi="Times New Roman" w:cs="Times New Roman"/>
          <w:sz w:val="24"/>
        </w:rPr>
      </w:pPr>
    </w:p>
    <w:p w14:paraId="47D5F41C" w14:textId="260233E0" w:rsidR="001005E6" w:rsidRDefault="001005E6" w:rsidP="001005E6">
      <w:pPr>
        <w:pStyle w:val="ListParagraph"/>
        <w:numPr>
          <w:ilvl w:val="0"/>
          <w:numId w:val="13"/>
        </w:numPr>
        <w:rPr>
          <w:rFonts w:ascii="Times New Roman" w:hAnsi="Times New Roman" w:cs="Times New Roman"/>
        </w:rPr>
      </w:pPr>
      <w:r>
        <w:rPr>
          <w:rFonts w:ascii="Times New Roman" w:hAnsi="Times New Roman" w:cs="Times New Roman"/>
        </w:rPr>
        <w:t>Identify the stakes in the religion-science relationship</w:t>
      </w:r>
    </w:p>
    <w:p w14:paraId="5EF3A299" w14:textId="3F0A7C04" w:rsidR="001005E6" w:rsidRPr="001005E6" w:rsidRDefault="001005E6" w:rsidP="001005E6">
      <w:pPr>
        <w:pStyle w:val="ListParagraph"/>
        <w:numPr>
          <w:ilvl w:val="0"/>
          <w:numId w:val="13"/>
        </w:numPr>
        <w:rPr>
          <w:rFonts w:ascii="Times New Roman" w:hAnsi="Times New Roman" w:cs="Times New Roman"/>
        </w:rPr>
      </w:pPr>
      <w:r>
        <w:rPr>
          <w:rFonts w:ascii="Times New Roman" w:hAnsi="Times New Roman" w:cs="Times New Roman"/>
        </w:rPr>
        <w:t>Remember three modes of framing the religion-science interface</w:t>
      </w:r>
    </w:p>
    <w:p w14:paraId="022949F9" w14:textId="77777777" w:rsidR="002152AB" w:rsidRDefault="002152AB" w:rsidP="003C1D4E">
      <w:pPr>
        <w:spacing w:after="0" w:line="240" w:lineRule="auto"/>
        <w:contextualSpacing/>
        <w:rPr>
          <w:rFonts w:ascii="Times New Roman" w:hAnsi="Times New Roman" w:cs="Times New Roman"/>
          <w:sz w:val="24"/>
        </w:rPr>
      </w:pPr>
    </w:p>
    <w:p w14:paraId="05077528" w14:textId="77777777" w:rsidR="009F3FB2" w:rsidRDefault="009F3FB2" w:rsidP="003C1D4E">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0A262CA5" w14:textId="77777777" w:rsidR="009F3FB2" w:rsidRDefault="009F3FB2" w:rsidP="003C1D4E">
      <w:pPr>
        <w:spacing w:after="0" w:line="240" w:lineRule="auto"/>
        <w:contextualSpacing/>
        <w:rPr>
          <w:rFonts w:ascii="Times New Roman" w:hAnsi="Times New Roman" w:cs="Times New Roman"/>
          <w:sz w:val="24"/>
        </w:rPr>
      </w:pPr>
    </w:p>
    <w:p w14:paraId="6CC8BF18" w14:textId="7736CE43" w:rsidR="00012F88" w:rsidRDefault="005F4E4D" w:rsidP="00012F88">
      <w:pPr>
        <w:rPr>
          <w:rFonts w:ascii="Times New Roman" w:hAnsi="Times New Roman" w:cs="Times New Roman"/>
        </w:rPr>
      </w:pPr>
      <w:r w:rsidRPr="00446312">
        <w:rPr>
          <w:rFonts w:ascii="Times New Roman" w:hAnsi="Times New Roman" w:cs="Times New Roman"/>
          <w:b/>
        </w:rPr>
        <w:t>Class exercise</w:t>
      </w:r>
      <w:r>
        <w:rPr>
          <w:rFonts w:ascii="Times New Roman" w:hAnsi="Times New Roman" w:cs="Times New Roman"/>
        </w:rPr>
        <w:t xml:space="preserve">: </w:t>
      </w:r>
      <w:r w:rsidR="009A3D88">
        <w:rPr>
          <w:rFonts w:ascii="Times New Roman" w:hAnsi="Times New Roman" w:cs="Times New Roman"/>
        </w:rPr>
        <w:t>B</w:t>
      </w:r>
      <w:r>
        <w:rPr>
          <w:rFonts w:ascii="Times New Roman" w:hAnsi="Times New Roman" w:cs="Times New Roman"/>
        </w:rPr>
        <w:t xml:space="preserve">reak into groups and read </w:t>
      </w:r>
      <w:r w:rsidR="005D6B05">
        <w:rPr>
          <w:rFonts w:ascii="Times New Roman" w:hAnsi="Times New Roman" w:cs="Times New Roman"/>
        </w:rPr>
        <w:t>“In Texas, a Line in the Curriculum Revives Evolution Debate” by James C. McKinley Jr. (</w:t>
      </w:r>
      <w:r w:rsidR="005D6B05" w:rsidRPr="005D6B05">
        <w:rPr>
          <w:rFonts w:ascii="Times New Roman" w:hAnsi="Times New Roman" w:cs="Times New Roman"/>
          <w:i/>
        </w:rPr>
        <w:t>New York Times</w:t>
      </w:r>
      <w:r w:rsidR="005D6B05">
        <w:rPr>
          <w:rFonts w:ascii="Times New Roman" w:hAnsi="Times New Roman" w:cs="Times New Roman"/>
        </w:rPr>
        <w:t xml:space="preserve">, Jan. 21, 2009: </w:t>
      </w:r>
      <w:hyperlink r:id="rId10" w:history="1">
        <w:r w:rsidR="005D6B05" w:rsidRPr="00883648">
          <w:rPr>
            <w:rStyle w:val="Hyperlink"/>
            <w:rFonts w:ascii="Times New Roman" w:hAnsi="Times New Roman" w:cs="Times New Roman"/>
          </w:rPr>
          <w:t>https://www.nytimes.com/2009/01/22/education/22texas.html</w:t>
        </w:r>
      </w:hyperlink>
      <w:r w:rsidR="005D6B05">
        <w:rPr>
          <w:rFonts w:ascii="Times New Roman" w:hAnsi="Times New Roman" w:cs="Times New Roman"/>
        </w:rPr>
        <w:t>)</w:t>
      </w:r>
      <w:r w:rsidR="00795922">
        <w:rPr>
          <w:rFonts w:ascii="Times New Roman" w:hAnsi="Times New Roman" w:cs="Times New Roman"/>
        </w:rPr>
        <w:t xml:space="preserve">. First in small groups, then with the class, discuss the following questions. What is the relationship between science and religion in </w:t>
      </w:r>
      <w:r w:rsidR="005D6B05">
        <w:rPr>
          <w:rFonts w:ascii="Times New Roman" w:hAnsi="Times New Roman" w:cs="Times New Roman"/>
        </w:rPr>
        <w:t>United States</w:t>
      </w:r>
      <w:r w:rsidR="00795922">
        <w:rPr>
          <w:rFonts w:ascii="Times New Roman" w:hAnsi="Times New Roman" w:cs="Times New Roman"/>
        </w:rPr>
        <w:t xml:space="preserve">? How does this relationship impact both science and religion in </w:t>
      </w:r>
      <w:r w:rsidR="005D6B05">
        <w:rPr>
          <w:rFonts w:ascii="Times New Roman" w:hAnsi="Times New Roman" w:cs="Times New Roman"/>
        </w:rPr>
        <w:t>the United States</w:t>
      </w:r>
      <w:r w:rsidR="00795922">
        <w:rPr>
          <w:rFonts w:ascii="Times New Roman" w:hAnsi="Times New Roman" w:cs="Times New Roman"/>
        </w:rPr>
        <w:t xml:space="preserve">? </w:t>
      </w:r>
    </w:p>
    <w:p w14:paraId="204B1D3A" w14:textId="77777777" w:rsidR="005D6B05" w:rsidRDefault="005D6B05" w:rsidP="00012F88">
      <w:pPr>
        <w:spacing w:after="0" w:line="240" w:lineRule="auto"/>
        <w:contextualSpacing/>
        <w:rPr>
          <w:rFonts w:ascii="Times New Roman" w:hAnsi="Times New Roman" w:cs="Times New Roman"/>
          <w:b/>
          <w:bCs/>
          <w:sz w:val="24"/>
        </w:rPr>
      </w:pPr>
    </w:p>
    <w:p w14:paraId="6C57E0DF" w14:textId="5A4EE8F0" w:rsidR="00012F88" w:rsidRDefault="00012F88" w:rsidP="00012F88">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025AAD3F" w14:textId="77777777" w:rsidR="005F4E4D" w:rsidRDefault="005F4E4D" w:rsidP="005F4E4D">
      <w:pPr>
        <w:pStyle w:val="ListParagraph"/>
        <w:ind w:left="1080"/>
        <w:rPr>
          <w:rFonts w:ascii="Times New Roman" w:hAnsi="Times New Roman" w:cs="Times New Roman"/>
        </w:rPr>
      </w:pPr>
    </w:p>
    <w:p w14:paraId="17341AC7" w14:textId="77777777" w:rsidR="005D6B05" w:rsidRDefault="005D6B05" w:rsidP="005D6B05">
      <w:pPr>
        <w:pStyle w:val="ListParagraph"/>
        <w:numPr>
          <w:ilvl w:val="0"/>
          <w:numId w:val="2"/>
        </w:numPr>
        <w:rPr>
          <w:rFonts w:ascii="Times New Roman" w:hAnsi="Times New Roman" w:cs="Times New Roman"/>
        </w:rPr>
      </w:pPr>
      <w:r w:rsidRPr="00740213">
        <w:rPr>
          <w:rFonts w:ascii="Times New Roman" w:hAnsi="Times New Roman" w:cs="Times New Roman"/>
        </w:rPr>
        <w:t xml:space="preserve">Why study religion and science? </w:t>
      </w:r>
    </w:p>
    <w:p w14:paraId="44F3F48C" w14:textId="77777777" w:rsidR="005D6B05" w:rsidRDefault="005D6B05" w:rsidP="005D6B05">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Science and religion often come into contact in the public sphere. Examples:</w:t>
      </w:r>
    </w:p>
    <w:p w14:paraId="5DF977CC" w14:textId="77777777" w:rsidR="005D6B05" w:rsidRDefault="005D6B05" w:rsidP="005D6B05">
      <w:pPr>
        <w:pStyle w:val="ListParagraph"/>
        <w:numPr>
          <w:ilvl w:val="2"/>
          <w:numId w:val="2"/>
        </w:numPr>
        <w:rPr>
          <w:rFonts w:ascii="Times New Roman" w:eastAsia="Times New Roman" w:hAnsi="Times New Roman" w:cs="Times New Roman"/>
          <w:bCs/>
        </w:rPr>
      </w:pPr>
      <w:r w:rsidRPr="00DE1AAF">
        <w:rPr>
          <w:rFonts w:ascii="Times New Roman" w:eastAsia="Times New Roman" w:hAnsi="Times New Roman" w:cs="Times New Roman"/>
          <w:bCs/>
        </w:rPr>
        <w:t>Texas textbook controversy</w:t>
      </w:r>
      <w:r>
        <w:rPr>
          <w:rFonts w:ascii="Times New Roman" w:eastAsia="Times New Roman" w:hAnsi="Times New Roman" w:cs="Times New Roman"/>
          <w:bCs/>
        </w:rPr>
        <w:t xml:space="preserve">: </w:t>
      </w:r>
      <w:hyperlink r:id="rId11" w:history="1">
        <w:r w:rsidRPr="00785DD2">
          <w:rPr>
            <w:rStyle w:val="Hyperlink"/>
            <w:rFonts w:ascii="Times New Roman" w:eastAsia="Times New Roman" w:hAnsi="Times New Roman" w:cs="Times New Roman"/>
            <w:bCs/>
          </w:rPr>
          <w:t>https://www.statesman.com/NEWS/20170202/Texas-education-board-approves-curriculum-that-challenges-evolution</w:t>
        </w:r>
      </w:hyperlink>
      <w:r>
        <w:rPr>
          <w:rFonts w:ascii="Times New Roman" w:eastAsia="Times New Roman" w:hAnsi="Times New Roman" w:cs="Times New Roman"/>
          <w:bCs/>
        </w:rPr>
        <w:t xml:space="preserve">;  </w:t>
      </w:r>
      <w:hyperlink r:id="rId12" w:history="1">
        <w:r w:rsidRPr="00785DD2">
          <w:rPr>
            <w:rStyle w:val="Hyperlink"/>
            <w:rFonts w:ascii="Times New Roman" w:eastAsia="Times New Roman" w:hAnsi="Times New Roman" w:cs="Times New Roman"/>
            <w:bCs/>
          </w:rPr>
          <w:t>https://www.nytimes.com/2013/09/29/education/creationists-on-texas-panel-for-biology-textbooks.html</w:t>
        </w:r>
      </w:hyperlink>
      <w:r>
        <w:rPr>
          <w:rFonts w:ascii="Times New Roman" w:eastAsia="Times New Roman" w:hAnsi="Times New Roman" w:cs="Times New Roman"/>
          <w:bCs/>
        </w:rPr>
        <w:t xml:space="preserve"> </w:t>
      </w:r>
    </w:p>
    <w:p w14:paraId="4675BE40" w14:textId="77777777" w:rsidR="005D6B05" w:rsidRDefault="005D6B05" w:rsidP="005D6B05">
      <w:pPr>
        <w:pStyle w:val="ListParagraph"/>
        <w:numPr>
          <w:ilvl w:val="2"/>
          <w:numId w:val="2"/>
        </w:numPr>
        <w:rPr>
          <w:rFonts w:ascii="Times New Roman" w:eastAsia="Times New Roman" w:hAnsi="Times New Roman" w:cs="Times New Roman"/>
          <w:bCs/>
        </w:rPr>
      </w:pPr>
      <w:r>
        <w:rPr>
          <w:rFonts w:ascii="Times New Roman" w:eastAsia="Times New Roman" w:hAnsi="Times New Roman" w:cs="Times New Roman"/>
          <w:bCs/>
        </w:rPr>
        <w:t xml:space="preserve">Religion and climate change:  </w:t>
      </w:r>
      <w:hyperlink r:id="rId13" w:history="1">
        <w:r w:rsidRPr="00446312">
          <w:rPr>
            <w:rStyle w:val="Hyperlink"/>
            <w:rFonts w:ascii="Times New Roman" w:eastAsia="Times New Roman" w:hAnsi="Times New Roman" w:cs="Times New Roman"/>
            <w:bCs/>
          </w:rPr>
          <w:t>http://fore.yale.edu/climate-change/statements-from-world-religions/</w:t>
        </w:r>
      </w:hyperlink>
      <w:r>
        <w:rPr>
          <w:rFonts w:ascii="Times New Roman" w:eastAsia="Times New Roman" w:hAnsi="Times New Roman" w:cs="Times New Roman"/>
          <w:bCs/>
        </w:rPr>
        <w:t xml:space="preserve">;  </w:t>
      </w:r>
      <w:hyperlink r:id="rId14" w:history="1">
        <w:r w:rsidRPr="00785DD2">
          <w:rPr>
            <w:rStyle w:val="Hyperlink"/>
            <w:rFonts w:ascii="Times New Roman" w:eastAsia="Times New Roman" w:hAnsi="Times New Roman" w:cs="Times New Roman"/>
            <w:bCs/>
          </w:rPr>
          <w:t>https://www.npr.org/2014/06/08/319831143/climate-scientist-climate-change-is-a-christian-issue-too</w:t>
        </w:r>
      </w:hyperlink>
    </w:p>
    <w:p w14:paraId="2E1081BB" w14:textId="77777777" w:rsidR="005D6B05" w:rsidRPr="00DE1AAF" w:rsidRDefault="00B1598B" w:rsidP="005D6B05">
      <w:pPr>
        <w:pStyle w:val="ListParagraph"/>
        <w:numPr>
          <w:ilvl w:val="2"/>
          <w:numId w:val="2"/>
        </w:numPr>
        <w:rPr>
          <w:rFonts w:ascii="Times New Roman" w:eastAsia="Times New Roman" w:hAnsi="Times New Roman" w:cs="Times New Roman"/>
          <w:bCs/>
        </w:rPr>
      </w:pPr>
      <w:hyperlink r:id="rId15" w:history="1">
        <w:r w:rsidR="005D6B05" w:rsidRPr="00446312">
          <w:rPr>
            <w:rStyle w:val="Hyperlink"/>
            <w:rFonts w:ascii="Times New Roman" w:eastAsia="Times New Roman" w:hAnsi="Times New Roman" w:cs="Times New Roman"/>
            <w:bCs/>
          </w:rPr>
          <w:t>https://journals.sagepub.com/doi/pdf/10.1177/0096340215599789</w:t>
        </w:r>
      </w:hyperlink>
    </w:p>
    <w:p w14:paraId="4A4DACAA" w14:textId="77777777" w:rsidR="005D6B05" w:rsidRPr="00DE1AAF" w:rsidRDefault="005D6B05" w:rsidP="005D6B05">
      <w:pPr>
        <w:pStyle w:val="ListParagraph"/>
        <w:numPr>
          <w:ilvl w:val="2"/>
          <w:numId w:val="2"/>
        </w:numPr>
        <w:rPr>
          <w:rFonts w:ascii="Times New Roman" w:eastAsia="Times New Roman" w:hAnsi="Times New Roman" w:cs="Times New Roman"/>
          <w:bCs/>
        </w:rPr>
      </w:pPr>
      <w:r w:rsidRPr="00DE1AAF">
        <w:rPr>
          <w:rFonts w:ascii="Times New Roman" w:eastAsia="Times New Roman" w:hAnsi="Times New Roman" w:cs="Times New Roman"/>
          <w:bCs/>
        </w:rPr>
        <w:t>Arrests in Turkey</w:t>
      </w:r>
      <w:r>
        <w:rPr>
          <w:rFonts w:ascii="Times New Roman" w:eastAsia="Times New Roman" w:hAnsi="Times New Roman" w:cs="Times New Roman"/>
          <w:bCs/>
        </w:rPr>
        <w:t xml:space="preserve">: </w:t>
      </w:r>
      <w:hyperlink r:id="rId16" w:history="1">
        <w:r w:rsidRPr="00785DD2">
          <w:rPr>
            <w:rStyle w:val="Hyperlink"/>
            <w:rFonts w:ascii="Times New Roman" w:eastAsia="Times New Roman" w:hAnsi="Times New Roman" w:cs="Times New Roman"/>
            <w:bCs/>
          </w:rPr>
          <w:t>https://www.the-scientist.com/news-opinion/opinion-turkeys-scientists-under-pressure-32856</w:t>
        </w:r>
      </w:hyperlink>
      <w:r>
        <w:rPr>
          <w:rFonts w:ascii="Times New Roman" w:eastAsia="Times New Roman" w:hAnsi="Times New Roman" w:cs="Times New Roman"/>
          <w:bCs/>
        </w:rPr>
        <w:t xml:space="preserve"> </w:t>
      </w:r>
    </w:p>
    <w:p w14:paraId="6BB50275" w14:textId="77777777" w:rsidR="00740213" w:rsidRDefault="001C4B09" w:rsidP="00740213">
      <w:pPr>
        <w:pStyle w:val="ListParagraph"/>
        <w:numPr>
          <w:ilvl w:val="0"/>
          <w:numId w:val="2"/>
        </w:numPr>
        <w:rPr>
          <w:rFonts w:ascii="Times New Roman" w:hAnsi="Times New Roman" w:cs="Times New Roman"/>
        </w:rPr>
      </w:pPr>
      <w:r>
        <w:rPr>
          <w:rFonts w:ascii="Times New Roman" w:hAnsi="Times New Roman" w:cs="Times New Roman"/>
        </w:rPr>
        <w:t>Framing the relationship between religion and science</w:t>
      </w:r>
    </w:p>
    <w:p w14:paraId="1A2C21AB" w14:textId="77777777" w:rsidR="00F6023F" w:rsidRPr="00F6023F" w:rsidRDefault="00F6023F" w:rsidP="00446312">
      <w:pPr>
        <w:pStyle w:val="ListParagraph"/>
        <w:numPr>
          <w:ilvl w:val="1"/>
          <w:numId w:val="2"/>
        </w:numPr>
        <w:spacing w:after="200" w:line="276" w:lineRule="auto"/>
        <w:rPr>
          <w:rFonts w:ascii="Times New Roman" w:hAnsi="Times New Roman" w:cs="Times New Roman"/>
        </w:rPr>
      </w:pPr>
      <w:r>
        <w:rPr>
          <w:rFonts w:ascii="Times New Roman" w:eastAsia="Times New Roman" w:hAnsi="Times New Roman" w:cs="Times New Roman"/>
        </w:rPr>
        <w:t xml:space="preserve">Independence narrative: </w:t>
      </w:r>
    </w:p>
    <w:p w14:paraId="2A145B8A" w14:textId="48DE9BB6" w:rsidR="00446312" w:rsidRPr="00DE1AAF" w:rsidRDefault="00FE407D" w:rsidP="00F6023F">
      <w:pPr>
        <w:pStyle w:val="ListParagraph"/>
        <w:numPr>
          <w:ilvl w:val="2"/>
          <w:numId w:val="2"/>
        </w:numPr>
        <w:spacing w:after="200" w:line="276" w:lineRule="auto"/>
        <w:rPr>
          <w:rFonts w:ascii="Times New Roman" w:hAnsi="Times New Roman" w:cs="Times New Roman"/>
        </w:rPr>
      </w:pPr>
      <w:r>
        <w:rPr>
          <w:rFonts w:ascii="Times New Roman" w:eastAsia="Times New Roman" w:hAnsi="Times New Roman" w:cs="Times New Roman"/>
        </w:rPr>
        <w:lastRenderedPageBreak/>
        <w:t>“</w:t>
      </w:r>
      <w:r w:rsidR="00446312" w:rsidRPr="00DE1AAF">
        <w:rPr>
          <w:rFonts w:ascii="Times New Roman" w:eastAsia="Times New Roman" w:hAnsi="Times New Roman" w:cs="Times New Roman"/>
        </w:rPr>
        <w:t>Science</w:t>
      </w:r>
      <w:r>
        <w:rPr>
          <w:rFonts w:ascii="Times New Roman" w:eastAsia="Times New Roman" w:hAnsi="Times New Roman" w:cs="Times New Roman"/>
        </w:rPr>
        <w:t>”</w:t>
      </w:r>
      <w:r w:rsidR="00446312" w:rsidRPr="00DE1AAF">
        <w:rPr>
          <w:rFonts w:ascii="Times New Roman" w:eastAsia="Times New Roman" w:hAnsi="Times New Roman" w:cs="Times New Roman"/>
        </w:rPr>
        <w:t xml:space="preserve"> and </w:t>
      </w:r>
      <w:r>
        <w:rPr>
          <w:rFonts w:ascii="Times New Roman" w:eastAsia="Times New Roman" w:hAnsi="Times New Roman" w:cs="Times New Roman"/>
        </w:rPr>
        <w:t>“</w:t>
      </w:r>
      <w:r w:rsidR="00446312" w:rsidRPr="00DE1AAF">
        <w:rPr>
          <w:rFonts w:ascii="Times New Roman" w:eastAsia="Times New Roman" w:hAnsi="Times New Roman" w:cs="Times New Roman"/>
        </w:rPr>
        <w:t>religion</w:t>
      </w:r>
      <w:r>
        <w:rPr>
          <w:rFonts w:ascii="Times New Roman" w:eastAsia="Times New Roman" w:hAnsi="Times New Roman" w:cs="Times New Roman"/>
        </w:rPr>
        <w:t>”</w:t>
      </w:r>
      <w:r w:rsidR="00446312" w:rsidRPr="00DE1AAF">
        <w:rPr>
          <w:rFonts w:ascii="Times New Roman" w:eastAsia="Times New Roman" w:hAnsi="Times New Roman" w:cs="Times New Roman"/>
        </w:rPr>
        <w:t xml:space="preserve"> are both knowledge paradigms (</w:t>
      </w:r>
      <w:r w:rsidR="0025730E">
        <w:rPr>
          <w:rFonts w:ascii="Times New Roman" w:eastAsia="Times New Roman" w:hAnsi="Times New Roman" w:cs="Times New Roman"/>
        </w:rPr>
        <w:t>See Gould 1997</w:t>
      </w:r>
      <w:r w:rsidR="00446312" w:rsidRPr="00DE1AAF">
        <w:rPr>
          <w:rFonts w:ascii="Times New Roman" w:eastAsia="Times New Roman" w:hAnsi="Times New Roman" w:cs="Times New Roman"/>
        </w:rPr>
        <w:t>), or ways of knowing about the world. The question, then, is to what degree these different paradigms overlap.</w:t>
      </w:r>
    </w:p>
    <w:p w14:paraId="6A087C5F" w14:textId="77777777" w:rsidR="00446312" w:rsidRPr="00DE1AAF" w:rsidRDefault="00446312" w:rsidP="00F6023F">
      <w:pPr>
        <w:pStyle w:val="ListParagraph"/>
        <w:numPr>
          <w:ilvl w:val="3"/>
          <w:numId w:val="2"/>
        </w:numPr>
        <w:spacing w:after="200" w:line="276" w:lineRule="auto"/>
        <w:rPr>
          <w:rFonts w:ascii="Times New Roman" w:hAnsi="Times New Roman" w:cs="Times New Roman"/>
        </w:rPr>
      </w:pPr>
      <w:r w:rsidRPr="00543FCF">
        <w:rPr>
          <w:rFonts w:ascii="Times New Roman" w:eastAsia="Times New Roman" w:hAnsi="Times New Roman" w:cs="Times New Roman"/>
        </w:rPr>
        <w:t xml:space="preserve">One of the dominant </w:t>
      </w:r>
      <w:r>
        <w:rPr>
          <w:rFonts w:ascii="Times New Roman" w:eastAsia="Times New Roman" w:hAnsi="Times New Roman" w:cs="Times New Roman"/>
        </w:rPr>
        <w:t>ways of</w:t>
      </w:r>
      <w:r w:rsidRPr="00543FCF">
        <w:rPr>
          <w:rFonts w:ascii="Times New Roman" w:eastAsia="Times New Roman" w:hAnsi="Times New Roman" w:cs="Times New Roman"/>
        </w:rPr>
        <w:t xml:space="preserve"> thinking about the relationship between science and religion is Stephen Jay Gould’s idea of Non-Overlapping Magisterium (NOMA). Gould was a well-known Harvard Biologist who postulated that there should not be any conflict between science and religion because they are separate spheres</w:t>
      </w:r>
      <w:r>
        <w:rPr>
          <w:rFonts w:ascii="Times New Roman" w:eastAsia="Times New Roman" w:hAnsi="Times New Roman" w:cs="Times New Roman"/>
        </w:rPr>
        <w:t xml:space="preserve"> of knowledge</w:t>
      </w:r>
      <w:r w:rsidRPr="00543FCF">
        <w:rPr>
          <w:rFonts w:ascii="Times New Roman" w:eastAsia="Times New Roman" w:hAnsi="Times New Roman" w:cs="Times New Roman"/>
        </w:rPr>
        <w:t xml:space="preserve"> that do not overlap.</w:t>
      </w:r>
    </w:p>
    <w:p w14:paraId="62982E0A" w14:textId="77777777" w:rsidR="00446312" w:rsidRPr="00543FCF" w:rsidRDefault="00446312" w:rsidP="00F6023F">
      <w:pPr>
        <w:pStyle w:val="ListParagraph"/>
        <w:numPr>
          <w:ilvl w:val="3"/>
          <w:numId w:val="2"/>
        </w:numPr>
        <w:spacing w:after="200" w:line="276" w:lineRule="auto"/>
        <w:rPr>
          <w:rFonts w:ascii="Times New Roman" w:hAnsi="Times New Roman" w:cs="Times New Roman"/>
        </w:rPr>
      </w:pPr>
      <w:r w:rsidRPr="00543FCF">
        <w:rPr>
          <w:rFonts w:ascii="Times New Roman" w:eastAsia="Times New Roman" w:hAnsi="Times New Roman" w:cs="Times New Roman"/>
        </w:rPr>
        <w:t xml:space="preserve">Gould believed that science dealt with the “empirical universe” while religion dealt with morality and meaning. Gould, who was a well-known proponent of evolution, believed that neither side should feel threatened by the other because, in effect, they speak to different issues. </w:t>
      </w:r>
    </w:p>
    <w:p w14:paraId="032B1432" w14:textId="77777777" w:rsidR="00446312" w:rsidRDefault="00446312" w:rsidP="00446312">
      <w:pPr>
        <w:pStyle w:val="ListParagraph"/>
        <w:numPr>
          <w:ilvl w:val="3"/>
          <w:numId w:val="2"/>
        </w:numPr>
        <w:spacing w:after="200" w:line="276" w:lineRule="auto"/>
        <w:rPr>
          <w:rFonts w:ascii="Times New Roman" w:hAnsi="Times New Roman" w:cs="Times New Roman"/>
        </w:rPr>
      </w:pPr>
      <w:r>
        <w:rPr>
          <w:rFonts w:ascii="Times New Roman" w:hAnsi="Times New Roman" w:cs="Times New Roman"/>
        </w:rPr>
        <w:t>Despite its popularity, both religious and non-religious scientists have critiqued Gould’s conceptualization.</w:t>
      </w:r>
    </w:p>
    <w:p w14:paraId="26B27E7C" w14:textId="77777777" w:rsidR="00446312" w:rsidRDefault="00446312" w:rsidP="00446312">
      <w:pPr>
        <w:pStyle w:val="ListParagraph"/>
        <w:numPr>
          <w:ilvl w:val="4"/>
          <w:numId w:val="2"/>
        </w:numPr>
        <w:spacing w:after="200" w:line="276" w:lineRule="auto"/>
        <w:rPr>
          <w:rFonts w:ascii="Times New Roman" w:hAnsi="Times New Roman" w:cs="Times New Roman"/>
        </w:rPr>
      </w:pPr>
      <w:r>
        <w:rPr>
          <w:rFonts w:ascii="Times New Roman" w:hAnsi="Times New Roman" w:cs="Times New Roman"/>
        </w:rPr>
        <w:t>Francis Collins: “</w:t>
      </w:r>
      <w:r w:rsidRPr="00543FCF">
        <w:rPr>
          <w:rFonts w:ascii="Times New Roman" w:hAnsi="Times New Roman" w:cs="Times New Roman"/>
        </w:rPr>
        <w:t>Gould sets up an artificial wall between the two worldviews that doesn't exist in my life. Because I do believe in God's creative power in having brought it all into being in the first place, I find that studying the natural world is an opportunity to observe the majesty, the elegance, the intricacy of God's creation.</w:t>
      </w:r>
      <w:r>
        <w:rPr>
          <w:rFonts w:ascii="Times New Roman" w:hAnsi="Times New Roman" w:cs="Times New Roman"/>
        </w:rPr>
        <w:t>”</w:t>
      </w:r>
      <w:r>
        <w:rPr>
          <w:rStyle w:val="FootnoteReference"/>
          <w:rFonts w:ascii="Times New Roman" w:hAnsi="Times New Roman" w:cs="Times New Roman"/>
        </w:rPr>
        <w:footnoteReference w:id="1"/>
      </w:r>
    </w:p>
    <w:p w14:paraId="28AB16FE" w14:textId="77777777" w:rsidR="00446312" w:rsidRPr="00543FCF" w:rsidRDefault="00446312" w:rsidP="00446312">
      <w:pPr>
        <w:pStyle w:val="ListParagraph"/>
        <w:numPr>
          <w:ilvl w:val="4"/>
          <w:numId w:val="2"/>
        </w:numPr>
        <w:spacing w:after="200" w:line="276" w:lineRule="auto"/>
        <w:rPr>
          <w:rFonts w:ascii="Times New Roman" w:hAnsi="Times New Roman" w:cs="Times New Roman"/>
        </w:rPr>
      </w:pPr>
      <w:r>
        <w:rPr>
          <w:rFonts w:ascii="Times New Roman" w:hAnsi="Times New Roman" w:cs="Times New Roman"/>
        </w:rPr>
        <w:t>Richard Dawkins: “</w:t>
      </w:r>
      <w:r w:rsidRPr="00543FCF">
        <w:rPr>
          <w:rFonts w:ascii="Times New Roman" w:hAnsi="Times New Roman" w:cs="Times New Roman"/>
        </w:rPr>
        <w:t>I think that Gould's separate compartments was a purely political ploy to win middle-of-the-road religious people to the science camp. But it's a very empty idea. There are plenty of places where religion does not keep off the scientific turf. Any belief in miracles is flat contradictory not just to the facts of science but to the spirit of science.</w:t>
      </w:r>
      <w:r>
        <w:rPr>
          <w:rFonts w:ascii="Times New Roman" w:hAnsi="Times New Roman" w:cs="Times New Roman"/>
        </w:rPr>
        <w:t>”</w:t>
      </w:r>
      <w:r>
        <w:rPr>
          <w:rStyle w:val="FootnoteReference"/>
          <w:rFonts w:ascii="Times New Roman" w:hAnsi="Times New Roman" w:cs="Times New Roman"/>
        </w:rPr>
        <w:footnoteReference w:id="2"/>
      </w:r>
    </w:p>
    <w:p w14:paraId="469DE4BE" w14:textId="77777777" w:rsidR="00A00205" w:rsidRDefault="00A00205" w:rsidP="00A00205">
      <w:pPr>
        <w:pStyle w:val="ListParagraph"/>
        <w:numPr>
          <w:ilvl w:val="1"/>
          <w:numId w:val="2"/>
        </w:numPr>
        <w:rPr>
          <w:rFonts w:ascii="Times New Roman" w:hAnsi="Times New Roman" w:cs="Times New Roman"/>
        </w:rPr>
      </w:pPr>
      <w:r>
        <w:rPr>
          <w:rFonts w:ascii="Times New Roman" w:hAnsi="Times New Roman" w:cs="Times New Roman"/>
        </w:rPr>
        <w:t>Conflict narrative</w:t>
      </w:r>
    </w:p>
    <w:p w14:paraId="325D1807" w14:textId="77777777" w:rsidR="002827BD" w:rsidRDefault="00A00205" w:rsidP="00A00205">
      <w:pPr>
        <w:pStyle w:val="ListParagraph"/>
        <w:numPr>
          <w:ilvl w:val="2"/>
          <w:numId w:val="2"/>
        </w:numPr>
        <w:rPr>
          <w:rFonts w:ascii="Times New Roman" w:hAnsi="Times New Roman" w:cs="Times New Roman"/>
        </w:rPr>
      </w:pPr>
      <w:r>
        <w:rPr>
          <w:rFonts w:ascii="Times New Roman" w:hAnsi="Times New Roman" w:cs="Times New Roman"/>
        </w:rPr>
        <w:t>Side with religion or side with science?</w:t>
      </w:r>
      <w:r w:rsidR="002827BD">
        <w:rPr>
          <w:rFonts w:ascii="Times New Roman" w:hAnsi="Times New Roman" w:cs="Times New Roman"/>
        </w:rPr>
        <w:t xml:space="preserve"> </w:t>
      </w:r>
    </w:p>
    <w:p w14:paraId="386F9790" w14:textId="77777777" w:rsidR="00A00205" w:rsidRDefault="002827BD" w:rsidP="002827BD">
      <w:pPr>
        <w:pStyle w:val="ListParagraph"/>
        <w:numPr>
          <w:ilvl w:val="3"/>
          <w:numId w:val="2"/>
        </w:numPr>
        <w:rPr>
          <w:rFonts w:ascii="Times New Roman" w:hAnsi="Times New Roman" w:cs="Times New Roman"/>
        </w:rPr>
      </w:pPr>
      <w:r>
        <w:rPr>
          <w:rFonts w:ascii="Times New Roman" w:hAnsi="Times New Roman" w:cs="Times New Roman"/>
        </w:rPr>
        <w:t xml:space="preserve">Short clip of Bill Nye vs. Ken Ham debate: </w:t>
      </w:r>
      <w:hyperlink r:id="rId17" w:history="1">
        <w:r w:rsidRPr="002827BD">
          <w:rPr>
            <w:rStyle w:val="Hyperlink"/>
            <w:rFonts w:ascii="Times New Roman" w:hAnsi="Times New Roman" w:cs="Times New Roman"/>
          </w:rPr>
          <w:t>https://www.youtube.com/watch?v=HA3E8wpBO_I</w:t>
        </w:r>
      </w:hyperlink>
      <w:r>
        <w:rPr>
          <w:rFonts w:ascii="Times New Roman" w:hAnsi="Times New Roman" w:cs="Times New Roman"/>
        </w:rPr>
        <w:t xml:space="preserve"> </w:t>
      </w:r>
    </w:p>
    <w:p w14:paraId="2C16530B" w14:textId="77777777" w:rsidR="002827BD" w:rsidRDefault="002827BD" w:rsidP="00294700">
      <w:pPr>
        <w:pStyle w:val="ListParagraph"/>
        <w:numPr>
          <w:ilvl w:val="4"/>
          <w:numId w:val="2"/>
        </w:numPr>
        <w:rPr>
          <w:rFonts w:ascii="Times New Roman" w:hAnsi="Times New Roman" w:cs="Times New Roman"/>
        </w:rPr>
      </w:pPr>
      <w:r>
        <w:rPr>
          <w:rFonts w:ascii="Times New Roman" w:hAnsi="Times New Roman" w:cs="Times New Roman"/>
        </w:rPr>
        <w:t xml:space="preserve">Discuss: </w:t>
      </w:r>
      <w:r w:rsidR="00206736">
        <w:rPr>
          <w:rFonts w:ascii="Times New Roman" w:hAnsi="Times New Roman" w:cs="Times New Roman"/>
        </w:rPr>
        <w:t xml:space="preserve">How do their epistemological approaches differ? </w:t>
      </w:r>
      <w:r>
        <w:rPr>
          <w:rFonts w:ascii="Times New Roman" w:hAnsi="Times New Roman" w:cs="Times New Roman"/>
        </w:rPr>
        <w:t>What are the implied limits of science/religion from each perspective?</w:t>
      </w:r>
    </w:p>
    <w:p w14:paraId="6F7C9DC4" w14:textId="77777777" w:rsidR="00294700" w:rsidRDefault="00294700" w:rsidP="00294700">
      <w:pPr>
        <w:pStyle w:val="ListParagraph"/>
        <w:numPr>
          <w:ilvl w:val="3"/>
          <w:numId w:val="2"/>
        </w:numPr>
        <w:rPr>
          <w:rFonts w:ascii="Times New Roman" w:hAnsi="Times New Roman" w:cs="Times New Roman"/>
        </w:rPr>
      </w:pPr>
      <w:r>
        <w:rPr>
          <w:rFonts w:ascii="Times New Roman" w:hAnsi="Times New Roman" w:cs="Times New Roman"/>
        </w:rPr>
        <w:t>What are the stakes?</w:t>
      </w:r>
    </w:p>
    <w:p w14:paraId="1ABD6111" w14:textId="77777777" w:rsidR="00294700" w:rsidRDefault="00294700" w:rsidP="00294700">
      <w:pPr>
        <w:pStyle w:val="ListParagraph"/>
        <w:numPr>
          <w:ilvl w:val="4"/>
          <w:numId w:val="2"/>
        </w:numPr>
        <w:rPr>
          <w:rFonts w:ascii="Times New Roman" w:hAnsi="Times New Roman" w:cs="Times New Roman"/>
        </w:rPr>
      </w:pPr>
      <w:r>
        <w:rPr>
          <w:rFonts w:ascii="Times New Roman" w:hAnsi="Times New Roman" w:cs="Times New Roman"/>
        </w:rPr>
        <w:t xml:space="preserve">Bill Nye: </w:t>
      </w:r>
      <w:hyperlink r:id="rId18" w:history="1">
        <w:r w:rsidRPr="00294700">
          <w:rPr>
            <w:rStyle w:val="Hyperlink"/>
            <w:rFonts w:ascii="Times New Roman" w:hAnsi="Times New Roman" w:cs="Times New Roman"/>
          </w:rPr>
          <w:t>https://www.youtube.com/watch?v=DXLdcqIj-SA</w:t>
        </w:r>
      </w:hyperlink>
    </w:p>
    <w:p w14:paraId="6E417C33" w14:textId="77777777" w:rsidR="00294700" w:rsidRDefault="00206736" w:rsidP="00206736">
      <w:pPr>
        <w:pStyle w:val="ListParagraph"/>
        <w:numPr>
          <w:ilvl w:val="4"/>
          <w:numId w:val="2"/>
        </w:numPr>
        <w:rPr>
          <w:rFonts w:ascii="Times New Roman" w:hAnsi="Times New Roman" w:cs="Times New Roman"/>
        </w:rPr>
      </w:pPr>
      <w:r>
        <w:rPr>
          <w:rFonts w:ascii="Times New Roman" w:hAnsi="Times New Roman" w:cs="Times New Roman"/>
        </w:rPr>
        <w:t xml:space="preserve">Article from Answers in Genesis: </w:t>
      </w:r>
      <w:hyperlink r:id="rId19" w:history="1">
        <w:r w:rsidRPr="00785DD2">
          <w:rPr>
            <w:rStyle w:val="Hyperlink"/>
            <w:rFonts w:ascii="Times New Roman" w:hAnsi="Times New Roman" w:cs="Times New Roman"/>
          </w:rPr>
          <w:t>https://answersingenesis.org/theory-of-evolution/millions-of-years/are-souls-at-stake/</w:t>
        </w:r>
      </w:hyperlink>
      <w:r>
        <w:rPr>
          <w:rFonts w:ascii="Times New Roman" w:hAnsi="Times New Roman" w:cs="Times New Roman"/>
        </w:rPr>
        <w:t xml:space="preserve"> </w:t>
      </w:r>
    </w:p>
    <w:p w14:paraId="6146A51D" w14:textId="77777777" w:rsidR="00795922" w:rsidRDefault="00206736" w:rsidP="00206736">
      <w:pPr>
        <w:pStyle w:val="ListParagraph"/>
        <w:numPr>
          <w:ilvl w:val="4"/>
          <w:numId w:val="2"/>
        </w:numPr>
        <w:rPr>
          <w:rFonts w:ascii="Times New Roman" w:hAnsi="Times New Roman" w:cs="Times New Roman"/>
        </w:rPr>
      </w:pPr>
      <w:r>
        <w:rPr>
          <w:rFonts w:ascii="Times New Roman" w:hAnsi="Times New Roman" w:cs="Times New Roman"/>
        </w:rPr>
        <w:t>For discussion: How are both sides framed in moral terms?</w:t>
      </w:r>
    </w:p>
    <w:p w14:paraId="6E393BA6" w14:textId="77777777" w:rsidR="00531DC5" w:rsidRDefault="00531DC5" w:rsidP="00E15DD2">
      <w:pPr>
        <w:pStyle w:val="ListParagraph"/>
        <w:numPr>
          <w:ilvl w:val="2"/>
          <w:numId w:val="2"/>
        </w:numPr>
        <w:spacing w:after="200" w:line="276" w:lineRule="auto"/>
        <w:rPr>
          <w:rFonts w:ascii="Times New Roman" w:hAnsi="Times New Roman" w:cs="Times New Roman"/>
        </w:rPr>
      </w:pPr>
      <w:r>
        <w:rPr>
          <w:rFonts w:ascii="Times New Roman" w:hAnsi="Times New Roman" w:cs="Times New Roman"/>
        </w:rPr>
        <w:t>These issues often play out in the political sphere.</w:t>
      </w:r>
    </w:p>
    <w:p w14:paraId="24B241A6" w14:textId="77777777" w:rsidR="00531DC5" w:rsidRDefault="00531DC5" w:rsidP="00531DC5">
      <w:pPr>
        <w:pStyle w:val="ListParagraph"/>
        <w:numPr>
          <w:ilvl w:val="3"/>
          <w:numId w:val="2"/>
        </w:numPr>
        <w:spacing w:after="200" w:line="276" w:lineRule="auto"/>
        <w:rPr>
          <w:rFonts w:ascii="Times New Roman" w:hAnsi="Times New Roman" w:cs="Times New Roman"/>
        </w:rPr>
      </w:pPr>
      <w:r>
        <w:rPr>
          <w:rFonts w:ascii="Times New Roman" w:hAnsi="Times New Roman" w:cs="Times New Roman"/>
        </w:rPr>
        <w:t>Climate change policy has been politicized, with the Religious Right tending to align against progressive reform of environmental policy, favoring free market forces over government regulation.</w:t>
      </w:r>
    </w:p>
    <w:p w14:paraId="658D37F9" w14:textId="47487DE8" w:rsidR="00531DC5" w:rsidRDefault="00531DC5" w:rsidP="0025730E">
      <w:pPr>
        <w:pStyle w:val="ListParagraph"/>
        <w:numPr>
          <w:ilvl w:val="3"/>
          <w:numId w:val="2"/>
        </w:numPr>
        <w:spacing w:after="200" w:line="276" w:lineRule="auto"/>
        <w:rPr>
          <w:rFonts w:ascii="Times New Roman" w:hAnsi="Times New Roman" w:cs="Times New Roman"/>
        </w:rPr>
      </w:pPr>
      <w:r w:rsidRPr="00531DC5">
        <w:rPr>
          <w:rFonts w:ascii="Times New Roman" w:hAnsi="Times New Roman" w:cs="Times New Roman"/>
        </w:rPr>
        <w:lastRenderedPageBreak/>
        <w:t>Since the 1970s, political attitudes of science have shifted remarkably. Conservatives once had the most trust in science, they now have the least</w:t>
      </w:r>
      <w:r w:rsidR="0025730E">
        <w:rPr>
          <w:rFonts w:ascii="Times New Roman" w:hAnsi="Times New Roman" w:cs="Times New Roman"/>
        </w:rPr>
        <w:t xml:space="preserve"> </w:t>
      </w:r>
      <w:r w:rsidR="0025730E" w:rsidRPr="0025730E">
        <w:rPr>
          <w:rFonts w:ascii="Times New Roman" w:hAnsi="Times New Roman" w:cs="Times New Roman"/>
        </w:rPr>
        <w:t xml:space="preserve"> </w:t>
      </w:r>
      <w:r w:rsidR="0025730E">
        <w:rPr>
          <w:rFonts w:ascii="Times New Roman" w:hAnsi="Times New Roman" w:cs="Times New Roman"/>
        </w:rPr>
        <w:t>(</w:t>
      </w:r>
      <w:r w:rsidR="0025730E" w:rsidRPr="00531DC5">
        <w:rPr>
          <w:rFonts w:ascii="Times New Roman" w:hAnsi="Times New Roman" w:cs="Times New Roman"/>
        </w:rPr>
        <w:t>Gauchat 2012</w:t>
      </w:r>
      <w:r w:rsidR="0025730E">
        <w:rPr>
          <w:rFonts w:ascii="Times New Roman" w:hAnsi="Times New Roman" w:cs="Times New Roman"/>
        </w:rPr>
        <w:t>)</w:t>
      </w:r>
    </w:p>
    <w:p w14:paraId="75A92DE9" w14:textId="7A2CB6A2" w:rsidR="00F6023F" w:rsidRPr="00531DC5" w:rsidRDefault="00F6023F" w:rsidP="00531DC5">
      <w:pPr>
        <w:pStyle w:val="ListParagraph"/>
        <w:numPr>
          <w:ilvl w:val="3"/>
          <w:numId w:val="2"/>
        </w:numPr>
        <w:spacing w:after="200" w:line="276" w:lineRule="auto"/>
        <w:rPr>
          <w:rFonts w:ascii="Times New Roman" w:hAnsi="Times New Roman" w:cs="Times New Roman"/>
        </w:rPr>
      </w:pPr>
      <w:r>
        <w:rPr>
          <w:rFonts w:ascii="Times New Roman" w:hAnsi="Times New Roman" w:cs="Times New Roman"/>
        </w:rPr>
        <w:t xml:space="preserve">Scheitle, Johnson, and Ecklund (2018) </w:t>
      </w:r>
      <w:r w:rsidR="00F7162F">
        <w:rPr>
          <w:rFonts w:ascii="Times New Roman" w:hAnsi="Times New Roman" w:cs="Times New Roman"/>
        </w:rPr>
        <w:t>frame the relationship in terms of cultural authority, demonstrating that some religious individuals turn to religious authorities for answers about</w:t>
      </w:r>
      <w:r w:rsidR="00B83ACA">
        <w:rPr>
          <w:rFonts w:ascii="Times New Roman" w:hAnsi="Times New Roman" w:cs="Times New Roman"/>
        </w:rPr>
        <w:t xml:space="preserve"> the moral implications of</w:t>
      </w:r>
      <w:r w:rsidR="00F7162F">
        <w:rPr>
          <w:rFonts w:ascii="Times New Roman" w:hAnsi="Times New Roman" w:cs="Times New Roman"/>
        </w:rPr>
        <w:t xml:space="preserve"> science.</w:t>
      </w:r>
    </w:p>
    <w:p w14:paraId="76533768" w14:textId="77777777" w:rsidR="00E15DD2" w:rsidRDefault="00E15DD2" w:rsidP="00E15DD2">
      <w:pPr>
        <w:pStyle w:val="ListParagraph"/>
        <w:numPr>
          <w:ilvl w:val="2"/>
          <w:numId w:val="2"/>
        </w:numPr>
        <w:spacing w:after="200" w:line="276" w:lineRule="auto"/>
        <w:rPr>
          <w:rFonts w:ascii="Times New Roman" w:hAnsi="Times New Roman" w:cs="Times New Roman"/>
        </w:rPr>
      </w:pPr>
      <w:r w:rsidRPr="00543FCF">
        <w:rPr>
          <w:rFonts w:ascii="Times New Roman" w:hAnsi="Times New Roman" w:cs="Times New Roman"/>
        </w:rPr>
        <w:t>Evans and Evans (2008) discuss the supposed reason for the conflict: epistemology</w:t>
      </w:r>
      <w:r>
        <w:rPr>
          <w:rFonts w:ascii="Times New Roman" w:hAnsi="Times New Roman" w:cs="Times New Roman"/>
        </w:rPr>
        <w:t>—or competing</w:t>
      </w:r>
      <w:r w:rsidRPr="00543FCF">
        <w:rPr>
          <w:rFonts w:ascii="Times New Roman" w:hAnsi="Times New Roman" w:cs="Times New Roman"/>
        </w:rPr>
        <w:t xml:space="preserve"> way</w:t>
      </w:r>
      <w:r>
        <w:rPr>
          <w:rFonts w:ascii="Times New Roman" w:hAnsi="Times New Roman" w:cs="Times New Roman"/>
        </w:rPr>
        <w:t>s</w:t>
      </w:r>
      <w:r w:rsidRPr="00543FCF">
        <w:rPr>
          <w:rFonts w:ascii="Times New Roman" w:hAnsi="Times New Roman" w:cs="Times New Roman"/>
        </w:rPr>
        <w:t xml:space="preserve"> of knowing. </w:t>
      </w:r>
    </w:p>
    <w:p w14:paraId="7181830B" w14:textId="77777777" w:rsidR="00E15DD2" w:rsidRDefault="00E15DD2" w:rsidP="00E15DD2">
      <w:pPr>
        <w:pStyle w:val="ListParagraph"/>
        <w:numPr>
          <w:ilvl w:val="3"/>
          <w:numId w:val="2"/>
        </w:numPr>
        <w:spacing w:after="200" w:line="276" w:lineRule="auto"/>
        <w:rPr>
          <w:rFonts w:ascii="Times New Roman" w:hAnsi="Times New Roman" w:cs="Times New Roman"/>
        </w:rPr>
      </w:pPr>
      <w:r w:rsidRPr="00543FCF">
        <w:rPr>
          <w:rFonts w:ascii="Times New Roman" w:hAnsi="Times New Roman" w:cs="Times New Roman"/>
        </w:rPr>
        <w:t>Religious people and scientists have different bases for knowing, and thus they are bound to be in conflict</w:t>
      </w:r>
      <w:r>
        <w:rPr>
          <w:rFonts w:ascii="Times New Roman" w:hAnsi="Times New Roman" w:cs="Times New Roman"/>
        </w:rPr>
        <w:t xml:space="preserve"> (i.e., faith vs. empiricism)</w:t>
      </w:r>
      <w:r w:rsidRPr="00543FCF">
        <w:rPr>
          <w:rFonts w:ascii="Times New Roman" w:hAnsi="Times New Roman" w:cs="Times New Roman"/>
        </w:rPr>
        <w:t xml:space="preserve">. </w:t>
      </w:r>
    </w:p>
    <w:p w14:paraId="108D3D5A" w14:textId="77777777" w:rsidR="00E15DD2" w:rsidRPr="00A23C38" w:rsidRDefault="00E15DD2" w:rsidP="00E15DD2">
      <w:pPr>
        <w:pStyle w:val="ListParagraph"/>
        <w:numPr>
          <w:ilvl w:val="3"/>
          <w:numId w:val="2"/>
        </w:numPr>
        <w:spacing w:after="200" w:line="276" w:lineRule="auto"/>
        <w:rPr>
          <w:rFonts w:ascii="Times New Roman" w:hAnsi="Times New Roman" w:cs="Times New Roman"/>
        </w:rPr>
      </w:pPr>
      <w:r w:rsidRPr="00543FCF">
        <w:rPr>
          <w:rFonts w:ascii="Times New Roman" w:hAnsi="Times New Roman" w:cs="Times New Roman"/>
        </w:rPr>
        <w:t xml:space="preserve">However, Evans and Evans dispute that this so-called conflict is all about epistemology. They argue that assuming the conflict is about epistemology has limited the conversation around </w:t>
      </w:r>
      <w:r>
        <w:rPr>
          <w:rFonts w:ascii="Times New Roman" w:hAnsi="Times New Roman" w:cs="Times New Roman"/>
        </w:rPr>
        <w:t>science and religion</w:t>
      </w:r>
      <w:r w:rsidRPr="00543FCF">
        <w:rPr>
          <w:rFonts w:ascii="Times New Roman" w:hAnsi="Times New Roman" w:cs="Times New Roman"/>
        </w:rPr>
        <w:t xml:space="preserve">. </w:t>
      </w:r>
    </w:p>
    <w:p w14:paraId="15775F05" w14:textId="77777777" w:rsidR="00206736" w:rsidRDefault="00E15DD2" w:rsidP="00206736">
      <w:pPr>
        <w:pStyle w:val="ListParagraph"/>
        <w:numPr>
          <w:ilvl w:val="2"/>
          <w:numId w:val="2"/>
        </w:numPr>
        <w:rPr>
          <w:rFonts w:ascii="Times New Roman" w:hAnsi="Times New Roman" w:cs="Times New Roman"/>
        </w:rPr>
      </w:pPr>
      <w:r>
        <w:rPr>
          <w:rFonts w:ascii="Times New Roman" w:hAnsi="Times New Roman" w:cs="Times New Roman"/>
        </w:rPr>
        <w:t>Has social science assumed a conflict narrative?</w:t>
      </w:r>
    </w:p>
    <w:p w14:paraId="1F84F492" w14:textId="77777777" w:rsidR="00E15DD2" w:rsidRDefault="00F6023F" w:rsidP="00E15DD2">
      <w:pPr>
        <w:pStyle w:val="ListParagraph"/>
        <w:numPr>
          <w:ilvl w:val="3"/>
          <w:numId w:val="2"/>
        </w:numPr>
        <w:rPr>
          <w:rFonts w:ascii="Times New Roman" w:hAnsi="Times New Roman" w:cs="Times New Roman"/>
        </w:rPr>
      </w:pPr>
      <w:r>
        <w:rPr>
          <w:rFonts w:ascii="Times New Roman" w:hAnsi="Times New Roman" w:cs="Times New Roman"/>
        </w:rPr>
        <w:t>The earliest thinkers in sociology—including Durkheim, Marx, Weber—all found religion to be an important social sphere for examination.</w:t>
      </w:r>
    </w:p>
    <w:p w14:paraId="4AA74FE4" w14:textId="77777777" w:rsidR="00F6023F" w:rsidRDefault="00F6023F" w:rsidP="00E15DD2">
      <w:pPr>
        <w:pStyle w:val="ListParagraph"/>
        <w:numPr>
          <w:ilvl w:val="3"/>
          <w:numId w:val="2"/>
        </w:numPr>
        <w:rPr>
          <w:rFonts w:ascii="Times New Roman" w:hAnsi="Times New Roman" w:cs="Times New Roman"/>
        </w:rPr>
      </w:pPr>
      <w:r>
        <w:rPr>
          <w:rFonts w:ascii="Times New Roman" w:hAnsi="Times New Roman" w:cs="Times New Roman"/>
        </w:rPr>
        <w:t>The also all predicted its demise</w:t>
      </w:r>
      <w:r w:rsidR="00B82499">
        <w:rPr>
          <w:rFonts w:ascii="Times New Roman" w:hAnsi="Times New Roman" w:cs="Times New Roman"/>
        </w:rPr>
        <w:t xml:space="preserve"> in society (i.e., secularization)</w:t>
      </w:r>
      <w:r>
        <w:rPr>
          <w:rFonts w:ascii="Times New Roman" w:hAnsi="Times New Roman" w:cs="Times New Roman"/>
        </w:rPr>
        <w:t xml:space="preserve"> because of various mechanisms arising from modernity (i.e., differentiation, rationalization, pluralism, privatization; see Tschannen 1991 for a helpful overview).</w:t>
      </w:r>
    </w:p>
    <w:p w14:paraId="0FB0C947" w14:textId="77777777" w:rsidR="00B82499" w:rsidRDefault="00B82499" w:rsidP="00E15DD2">
      <w:pPr>
        <w:pStyle w:val="ListParagraph"/>
        <w:numPr>
          <w:ilvl w:val="3"/>
          <w:numId w:val="2"/>
        </w:numPr>
        <w:rPr>
          <w:rFonts w:ascii="Times New Roman" w:hAnsi="Times New Roman" w:cs="Times New Roman"/>
        </w:rPr>
      </w:pPr>
      <w:r>
        <w:rPr>
          <w:rFonts w:ascii="Times New Roman" w:hAnsi="Times New Roman" w:cs="Times New Roman"/>
        </w:rPr>
        <w:t>Even the rise of science itself has been identified as a pathway toward secularization. In short, it has been argued that science provides new and satisfying explanations for reality, displacing previously held religious explanations.</w:t>
      </w:r>
    </w:p>
    <w:p w14:paraId="0C266E68" w14:textId="77777777" w:rsidR="00B82499" w:rsidRDefault="00F7162F" w:rsidP="00E15DD2">
      <w:pPr>
        <w:pStyle w:val="ListParagraph"/>
        <w:numPr>
          <w:ilvl w:val="3"/>
          <w:numId w:val="2"/>
        </w:numPr>
        <w:rPr>
          <w:rFonts w:ascii="Times New Roman" w:hAnsi="Times New Roman" w:cs="Times New Roman"/>
        </w:rPr>
      </w:pPr>
      <w:r>
        <w:rPr>
          <w:rFonts w:ascii="Times New Roman" w:hAnsi="Times New Roman" w:cs="Times New Roman"/>
        </w:rPr>
        <w:t xml:space="preserve">The US was once thought to be an important counterexample of secularization theory, exhibiting high levels of both religiosity and scientific infrastructure and achievement. </w:t>
      </w:r>
    </w:p>
    <w:p w14:paraId="39663571" w14:textId="18280868" w:rsidR="00F7162F" w:rsidRDefault="00F7162F" w:rsidP="0025730E">
      <w:pPr>
        <w:pStyle w:val="ListParagraph"/>
        <w:numPr>
          <w:ilvl w:val="4"/>
          <w:numId w:val="2"/>
        </w:numPr>
        <w:rPr>
          <w:rFonts w:ascii="Times New Roman" w:hAnsi="Times New Roman" w:cs="Times New Roman"/>
        </w:rPr>
      </w:pPr>
      <w:r>
        <w:rPr>
          <w:rFonts w:ascii="Times New Roman" w:hAnsi="Times New Roman" w:cs="Times New Roman"/>
        </w:rPr>
        <w:t>Recent evidence suggests otherwise, as levels of religiosity have been declining in the US, though some point to the remarkable persistence of “intense religion” (strong affiliation, frequent practice, literalism, evangelicalism)</w:t>
      </w:r>
      <w:r w:rsidR="0025730E">
        <w:rPr>
          <w:rFonts w:ascii="Times New Roman" w:hAnsi="Times New Roman" w:cs="Times New Roman"/>
        </w:rPr>
        <w:t xml:space="preserve"> (cf. Schnabel and Bock 2017; Voas and Chaves 2016)</w:t>
      </w:r>
    </w:p>
    <w:p w14:paraId="211D0998" w14:textId="77777777" w:rsidR="00A00205" w:rsidRDefault="00A00205" w:rsidP="00A00205">
      <w:pPr>
        <w:pStyle w:val="ListParagraph"/>
        <w:numPr>
          <w:ilvl w:val="1"/>
          <w:numId w:val="2"/>
        </w:numPr>
        <w:rPr>
          <w:rFonts w:ascii="Times New Roman" w:hAnsi="Times New Roman" w:cs="Times New Roman"/>
        </w:rPr>
      </w:pPr>
      <w:r>
        <w:rPr>
          <w:rFonts w:ascii="Times New Roman" w:hAnsi="Times New Roman" w:cs="Times New Roman"/>
        </w:rPr>
        <w:t>Collaborative narrative</w:t>
      </w:r>
    </w:p>
    <w:p w14:paraId="7205C204" w14:textId="77777777" w:rsidR="00C7571A" w:rsidRDefault="00C7571A" w:rsidP="00C7571A">
      <w:pPr>
        <w:pStyle w:val="ListParagraph"/>
        <w:numPr>
          <w:ilvl w:val="2"/>
          <w:numId w:val="2"/>
        </w:numPr>
        <w:rPr>
          <w:rFonts w:ascii="Times New Roman" w:hAnsi="Times New Roman" w:cs="Times New Roman"/>
        </w:rPr>
      </w:pPr>
      <w:r>
        <w:rPr>
          <w:rFonts w:ascii="Times New Roman" w:hAnsi="Times New Roman" w:cs="Times New Roman"/>
        </w:rPr>
        <w:t xml:space="preserve">Francis Collins is an exemplar: </w:t>
      </w:r>
      <w:hyperlink r:id="rId20" w:history="1">
        <w:r w:rsidRPr="00785DD2">
          <w:rPr>
            <w:rStyle w:val="Hyperlink"/>
            <w:rFonts w:ascii="Times New Roman" w:hAnsi="Times New Roman" w:cs="Times New Roman"/>
          </w:rPr>
          <w:t>https://www.youtube.com/watch?v=pINptKQYviQ</w:t>
        </w:r>
      </w:hyperlink>
      <w:r>
        <w:rPr>
          <w:rFonts w:ascii="Times New Roman" w:hAnsi="Times New Roman" w:cs="Times New Roman"/>
        </w:rPr>
        <w:t xml:space="preserve"> </w:t>
      </w:r>
    </w:p>
    <w:p w14:paraId="61F0FD53" w14:textId="77777777" w:rsidR="00012F88" w:rsidRDefault="00012F88" w:rsidP="00C7571A">
      <w:pPr>
        <w:pStyle w:val="ListParagraph"/>
        <w:numPr>
          <w:ilvl w:val="3"/>
          <w:numId w:val="2"/>
        </w:numPr>
        <w:rPr>
          <w:rFonts w:ascii="Times New Roman" w:hAnsi="Times New Roman" w:cs="Times New Roman"/>
        </w:rPr>
      </w:pPr>
      <w:r>
        <w:rPr>
          <w:rFonts w:ascii="Times New Roman" w:hAnsi="Times New Roman" w:cs="Times New Roman"/>
        </w:rPr>
        <w:t>Discussion: Is Dr. Collins simply articulating another version of NOMA, or does his personal reflection on the impact of science on his faith suggest a different paradigm?</w:t>
      </w:r>
    </w:p>
    <w:p w14:paraId="75334C50" w14:textId="77777777" w:rsidR="00012F88" w:rsidRDefault="00012F88" w:rsidP="00C7571A">
      <w:pPr>
        <w:pStyle w:val="ListParagraph"/>
        <w:numPr>
          <w:ilvl w:val="3"/>
          <w:numId w:val="2"/>
        </w:numPr>
        <w:rPr>
          <w:rFonts w:ascii="Times New Roman" w:hAnsi="Times New Roman" w:cs="Times New Roman"/>
        </w:rPr>
      </w:pPr>
      <w:r>
        <w:rPr>
          <w:rFonts w:ascii="Times New Roman" w:hAnsi="Times New Roman" w:cs="Times New Roman"/>
        </w:rPr>
        <w:t>What limits of science and religion does he articulate?</w:t>
      </w:r>
    </w:p>
    <w:p w14:paraId="4C03A03C" w14:textId="77777777" w:rsidR="00012F88" w:rsidRDefault="00012F88" w:rsidP="00012F88">
      <w:pPr>
        <w:pStyle w:val="ListParagraph"/>
        <w:numPr>
          <w:ilvl w:val="2"/>
          <w:numId w:val="2"/>
        </w:numPr>
        <w:rPr>
          <w:rFonts w:ascii="Times New Roman" w:hAnsi="Times New Roman" w:cs="Times New Roman"/>
        </w:rPr>
      </w:pPr>
      <w:r>
        <w:rPr>
          <w:rFonts w:ascii="Times New Roman" w:hAnsi="Times New Roman" w:cs="Times New Roman"/>
        </w:rPr>
        <w:t xml:space="preserve">Ecklund (2010) refers to religious scientists as “boundary pioneers” who can bridge both religious and scientific </w:t>
      </w:r>
      <w:r w:rsidR="00A834E6">
        <w:rPr>
          <w:rFonts w:ascii="Times New Roman" w:hAnsi="Times New Roman" w:cs="Times New Roman"/>
        </w:rPr>
        <w:t>communities</w:t>
      </w:r>
    </w:p>
    <w:p w14:paraId="4226EB59" w14:textId="77777777" w:rsidR="00A834E6" w:rsidRDefault="00A834E6" w:rsidP="00A834E6">
      <w:pPr>
        <w:pStyle w:val="ListParagraph"/>
        <w:numPr>
          <w:ilvl w:val="3"/>
          <w:numId w:val="2"/>
        </w:numPr>
        <w:rPr>
          <w:rFonts w:ascii="Times New Roman" w:hAnsi="Times New Roman" w:cs="Times New Roman"/>
        </w:rPr>
      </w:pPr>
      <w:r w:rsidRPr="00A834E6">
        <w:rPr>
          <w:rFonts w:ascii="Times New Roman" w:hAnsi="Times New Roman" w:cs="Times New Roman"/>
        </w:rPr>
        <w:t>strategically located to engage with religious individuals</w:t>
      </w:r>
    </w:p>
    <w:p w14:paraId="6A1F8F18" w14:textId="77777777" w:rsidR="00A834E6" w:rsidRPr="00A834E6" w:rsidRDefault="00A834E6" w:rsidP="00AE78A6">
      <w:pPr>
        <w:pStyle w:val="ListParagraph"/>
        <w:numPr>
          <w:ilvl w:val="3"/>
          <w:numId w:val="2"/>
        </w:numPr>
        <w:rPr>
          <w:rFonts w:ascii="Times New Roman" w:hAnsi="Times New Roman" w:cs="Times New Roman"/>
        </w:rPr>
      </w:pPr>
      <w:r w:rsidRPr="00A834E6">
        <w:rPr>
          <w:rFonts w:ascii="Times New Roman" w:hAnsi="Times New Roman" w:cs="Times New Roman"/>
        </w:rPr>
        <w:t xml:space="preserve">They can bring scientific knowledge to religious individuals in ways that are not so alienating </w:t>
      </w:r>
    </w:p>
    <w:p w14:paraId="57C17CC9" w14:textId="55011710" w:rsidR="00C7571A" w:rsidRDefault="00012F88" w:rsidP="00A834E6">
      <w:pPr>
        <w:pStyle w:val="ListParagraph"/>
        <w:numPr>
          <w:ilvl w:val="2"/>
          <w:numId w:val="2"/>
        </w:numPr>
        <w:rPr>
          <w:rFonts w:ascii="Times New Roman" w:hAnsi="Times New Roman" w:cs="Times New Roman"/>
        </w:rPr>
      </w:pPr>
      <w:r>
        <w:rPr>
          <w:rFonts w:ascii="Times New Roman" w:hAnsi="Times New Roman" w:cs="Times New Roman"/>
        </w:rPr>
        <w:lastRenderedPageBreak/>
        <w:t xml:space="preserve"> </w:t>
      </w:r>
      <w:r w:rsidR="00A834E6">
        <w:rPr>
          <w:rFonts w:ascii="Times New Roman" w:hAnsi="Times New Roman" w:cs="Times New Roman"/>
        </w:rPr>
        <w:t>Discuss: what is the common ground between religion and science? What do you think religious scientists need to say to their fellow religious believers? What do you think they need to say to their colleague in science?</w:t>
      </w:r>
    </w:p>
    <w:p w14:paraId="25DEA4C5" w14:textId="10F3C54B" w:rsidR="005D6B05" w:rsidRDefault="005D6B05" w:rsidP="005D6B05">
      <w:pPr>
        <w:rPr>
          <w:rFonts w:ascii="Times New Roman" w:hAnsi="Times New Roman" w:cs="Times New Roman"/>
        </w:rPr>
      </w:pPr>
    </w:p>
    <w:p w14:paraId="4F93F6E4" w14:textId="6298AB30" w:rsidR="005D6B05" w:rsidRPr="00A0703E" w:rsidRDefault="005D6B05" w:rsidP="005D6B05">
      <w:pPr>
        <w:spacing w:after="0" w:line="240" w:lineRule="auto"/>
        <w:contextualSpacing/>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7A736F8D" w14:textId="77777777" w:rsidR="005D6B05" w:rsidRDefault="005D6B05" w:rsidP="005D6B05">
      <w:pPr>
        <w:spacing w:after="0" w:line="240" w:lineRule="auto"/>
        <w:contextualSpacing/>
        <w:rPr>
          <w:rFonts w:ascii="Times New Roman" w:hAnsi="Times New Roman" w:cs="Times New Roman"/>
          <w:sz w:val="24"/>
        </w:rPr>
      </w:pPr>
    </w:p>
    <w:p w14:paraId="475391F4" w14:textId="1E64F592" w:rsidR="0025730E" w:rsidRDefault="0025730E" w:rsidP="0025730E">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Pr="002152AB">
        <w:rPr>
          <w:rFonts w:ascii="Times New Roman" w:hAnsi="Times New Roman" w:cs="Times New Roman"/>
          <w:sz w:val="24"/>
        </w:rPr>
        <w:t xml:space="preserve">Gauchat, Gordon. 2012. “Politicization of Science in the Public Sphere: A Study of Public Trust in the United States, 1974 to 2010.” </w:t>
      </w:r>
      <w:r w:rsidRPr="002152AB">
        <w:rPr>
          <w:rFonts w:ascii="Times New Roman" w:hAnsi="Times New Roman" w:cs="Times New Roman"/>
          <w:i/>
          <w:iCs/>
          <w:sz w:val="24"/>
        </w:rPr>
        <w:t>American Sociological Review</w:t>
      </w:r>
      <w:r w:rsidRPr="002152AB">
        <w:rPr>
          <w:rFonts w:ascii="Times New Roman" w:hAnsi="Times New Roman" w:cs="Times New Roman"/>
          <w:sz w:val="24"/>
        </w:rPr>
        <w:t xml:space="preserve"> 77(2): 167-187</w:t>
      </w:r>
      <w:r>
        <w:rPr>
          <w:rFonts w:ascii="Times New Roman" w:hAnsi="Times New Roman" w:cs="Times New Roman"/>
          <w:sz w:val="24"/>
        </w:rPr>
        <w:t>.</w:t>
      </w:r>
    </w:p>
    <w:p w14:paraId="0A4C65EE" w14:textId="77777777" w:rsidR="0025730E" w:rsidRDefault="0025730E" w:rsidP="005D6B05">
      <w:pPr>
        <w:spacing w:after="0" w:line="240" w:lineRule="auto"/>
        <w:contextualSpacing/>
        <w:rPr>
          <w:rFonts w:ascii="Times New Roman" w:hAnsi="Times New Roman" w:cs="Times New Roman"/>
          <w:sz w:val="24"/>
        </w:rPr>
      </w:pPr>
    </w:p>
    <w:p w14:paraId="26F528EA" w14:textId="7E81BDDF" w:rsidR="005D6B05" w:rsidRDefault="0025730E" w:rsidP="005D6B05">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5D6B05">
        <w:rPr>
          <w:rFonts w:ascii="Times New Roman" w:hAnsi="Times New Roman" w:cs="Times New Roman"/>
          <w:sz w:val="24"/>
        </w:rPr>
        <w:t xml:space="preserve">Schnabel, Landon and Sean Bock. 2017. “The Persistence and Exceptionality of American Religion: A Response to Recent Research.” </w:t>
      </w:r>
      <w:r w:rsidR="005D6B05" w:rsidRPr="002827BD">
        <w:rPr>
          <w:rFonts w:ascii="Times New Roman" w:hAnsi="Times New Roman" w:cs="Times New Roman"/>
          <w:i/>
          <w:sz w:val="24"/>
        </w:rPr>
        <w:t>Sociological Science</w:t>
      </w:r>
      <w:r w:rsidR="005D6B05">
        <w:rPr>
          <w:rFonts w:ascii="Times New Roman" w:hAnsi="Times New Roman" w:cs="Times New Roman"/>
          <w:sz w:val="24"/>
        </w:rPr>
        <w:t xml:space="preserve"> 4: 686-700.</w:t>
      </w:r>
    </w:p>
    <w:p w14:paraId="3EC6EF88" w14:textId="77777777" w:rsidR="005D6B05" w:rsidRDefault="005D6B05" w:rsidP="005D6B05">
      <w:pPr>
        <w:spacing w:after="0" w:line="240" w:lineRule="auto"/>
        <w:contextualSpacing/>
        <w:rPr>
          <w:rFonts w:ascii="Times New Roman" w:hAnsi="Times New Roman" w:cs="Times New Roman"/>
          <w:sz w:val="24"/>
        </w:rPr>
      </w:pPr>
    </w:p>
    <w:p w14:paraId="70E012BD" w14:textId="6B35948A" w:rsidR="005D6B05" w:rsidRDefault="0025730E" w:rsidP="005D6B05">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5D6B05">
        <w:rPr>
          <w:rFonts w:ascii="Times New Roman" w:hAnsi="Times New Roman" w:cs="Times New Roman"/>
          <w:sz w:val="24"/>
        </w:rPr>
        <w:t>Tschannen, Oliver. 1991. “</w:t>
      </w:r>
      <w:r w:rsidR="005D6B05" w:rsidRPr="00531DC5">
        <w:rPr>
          <w:rFonts w:ascii="Times New Roman" w:hAnsi="Times New Roman" w:cs="Times New Roman"/>
          <w:sz w:val="24"/>
        </w:rPr>
        <w:t>The Secularization Paradigm: A Systematization</w:t>
      </w:r>
      <w:r w:rsidR="005D6B05">
        <w:rPr>
          <w:rFonts w:ascii="Times New Roman" w:hAnsi="Times New Roman" w:cs="Times New Roman"/>
          <w:sz w:val="24"/>
        </w:rPr>
        <w:t xml:space="preserve">.” </w:t>
      </w:r>
      <w:r w:rsidR="005D6B05" w:rsidRPr="00531DC5">
        <w:rPr>
          <w:rFonts w:ascii="Times New Roman" w:hAnsi="Times New Roman" w:cs="Times New Roman"/>
          <w:i/>
          <w:sz w:val="24"/>
        </w:rPr>
        <w:t>Journal for the Scientific Study of Religion</w:t>
      </w:r>
      <w:r w:rsidR="005D6B05">
        <w:rPr>
          <w:rFonts w:ascii="Times New Roman" w:hAnsi="Times New Roman" w:cs="Times New Roman"/>
          <w:sz w:val="24"/>
        </w:rPr>
        <w:t xml:space="preserve"> 30(4): 395-415.</w:t>
      </w:r>
    </w:p>
    <w:p w14:paraId="5F3BDE6F" w14:textId="77777777" w:rsidR="005D6B05" w:rsidRDefault="005D6B05" w:rsidP="005D6B05">
      <w:pPr>
        <w:spacing w:after="0" w:line="240" w:lineRule="auto"/>
        <w:contextualSpacing/>
        <w:rPr>
          <w:rFonts w:ascii="Times New Roman" w:hAnsi="Times New Roman" w:cs="Times New Roman"/>
          <w:sz w:val="24"/>
        </w:rPr>
      </w:pPr>
    </w:p>
    <w:p w14:paraId="16D1393E" w14:textId="242B546B" w:rsidR="005D6B05" w:rsidRDefault="0025730E" w:rsidP="005D6B05">
      <w:pPr>
        <w:spacing w:after="0" w:line="240" w:lineRule="auto"/>
        <w:contextualSpacing/>
        <w:rPr>
          <w:rFonts w:ascii="Times New Roman" w:hAnsi="Times New Roman" w:cs="Times New Roman"/>
          <w:sz w:val="24"/>
        </w:rPr>
      </w:pPr>
      <w:r>
        <w:rPr>
          <w:rFonts w:ascii="Times New Roman" w:hAnsi="Times New Roman" w:cs="Times New Roman"/>
          <w:sz w:val="24"/>
        </w:rPr>
        <w:t xml:space="preserve">[4] </w:t>
      </w:r>
      <w:r w:rsidR="005D6B05">
        <w:rPr>
          <w:rFonts w:ascii="Times New Roman" w:hAnsi="Times New Roman" w:cs="Times New Roman"/>
          <w:sz w:val="24"/>
        </w:rPr>
        <w:t xml:space="preserve">Voas, David and Mark Chaves. 2016. “Is the United States a Counterexample to the Secularization Thesis?” </w:t>
      </w:r>
      <w:r w:rsidR="005D6B05" w:rsidRPr="002827BD">
        <w:rPr>
          <w:rFonts w:ascii="Times New Roman" w:hAnsi="Times New Roman" w:cs="Times New Roman"/>
          <w:i/>
          <w:sz w:val="24"/>
        </w:rPr>
        <w:t>American Journal of Sociology</w:t>
      </w:r>
      <w:r w:rsidR="005D6B05">
        <w:rPr>
          <w:rFonts w:ascii="Times New Roman" w:hAnsi="Times New Roman" w:cs="Times New Roman"/>
          <w:sz w:val="24"/>
        </w:rPr>
        <w:t xml:space="preserve"> 121(5): 1517-1556.</w:t>
      </w:r>
    </w:p>
    <w:p w14:paraId="72E47847" w14:textId="77777777" w:rsidR="005D6B05" w:rsidRPr="005D6B05" w:rsidRDefault="005D6B05" w:rsidP="005D6B05">
      <w:pPr>
        <w:rPr>
          <w:rFonts w:ascii="Times New Roman" w:hAnsi="Times New Roman" w:cs="Times New Roman"/>
        </w:rPr>
      </w:pPr>
    </w:p>
    <w:p w14:paraId="34DD0888" w14:textId="77777777" w:rsidR="00C90645" w:rsidRPr="00580A19" w:rsidRDefault="00580A19" w:rsidP="00012F88">
      <w:pPr>
        <w:spacing w:after="200" w:line="276" w:lineRule="auto"/>
        <w:rPr>
          <w:rFonts w:ascii="Times New Roman" w:hAnsi="Times New Roman" w:cs="Times New Roman"/>
          <w:b/>
          <w:sz w:val="24"/>
        </w:rPr>
      </w:pPr>
      <w:r w:rsidRPr="00012F88">
        <w:rPr>
          <w:rFonts w:ascii="Times New Roman" w:hAnsi="Times New Roman" w:cs="Times New Roman"/>
          <w:b/>
        </w:rPr>
        <w:br w:type="page"/>
      </w:r>
      <w:r w:rsidR="00C90645" w:rsidRPr="00580A19">
        <w:rPr>
          <w:rFonts w:ascii="Times New Roman" w:hAnsi="Times New Roman" w:cs="Times New Roman"/>
          <w:b/>
          <w:sz w:val="24"/>
        </w:rPr>
        <w:lastRenderedPageBreak/>
        <w:t xml:space="preserve">Day </w:t>
      </w:r>
      <w:r w:rsidR="002152AB" w:rsidRPr="00580A19">
        <w:rPr>
          <w:rFonts w:ascii="Times New Roman" w:hAnsi="Times New Roman" w:cs="Times New Roman"/>
          <w:b/>
          <w:sz w:val="24"/>
        </w:rPr>
        <w:t>2: Do religious people dislike science?</w:t>
      </w:r>
    </w:p>
    <w:p w14:paraId="1E9D1742"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0B920E41" w14:textId="77777777" w:rsidR="002152AB" w:rsidRDefault="002152AB" w:rsidP="002152AB">
      <w:pPr>
        <w:spacing w:after="0" w:line="240" w:lineRule="auto"/>
        <w:contextualSpacing/>
        <w:rPr>
          <w:rFonts w:ascii="Times New Roman" w:hAnsi="Times New Roman" w:cs="Times New Roman"/>
          <w:sz w:val="24"/>
        </w:rPr>
      </w:pPr>
    </w:p>
    <w:p w14:paraId="6EE88F3A" w14:textId="2097260D" w:rsidR="00613000" w:rsidRDefault="00613000"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Pr="002152AB">
        <w:rPr>
          <w:rFonts w:ascii="Times New Roman" w:hAnsi="Times New Roman" w:cs="Times New Roman"/>
          <w:sz w:val="24"/>
        </w:rPr>
        <w:t>Ecklund, Elaine Howard, and Christopher Scheitle. 2017.</w:t>
      </w:r>
      <w:r>
        <w:rPr>
          <w:rFonts w:ascii="Times New Roman" w:hAnsi="Times New Roman" w:cs="Times New Roman"/>
          <w:sz w:val="24"/>
        </w:rPr>
        <w:t xml:space="preserve"> “Chapter 2. Religious People Do Not Like Science” in</w:t>
      </w:r>
      <w:r w:rsidRPr="002152AB">
        <w:rPr>
          <w:rFonts w:ascii="Times New Roman" w:hAnsi="Times New Roman" w:cs="Times New Roman"/>
          <w:sz w:val="24"/>
        </w:rPr>
        <w:t xml:space="preserve"> </w:t>
      </w:r>
      <w:r w:rsidRPr="002152AB">
        <w:rPr>
          <w:rFonts w:ascii="Times New Roman" w:hAnsi="Times New Roman" w:cs="Times New Roman"/>
          <w:i/>
          <w:iCs/>
          <w:sz w:val="24"/>
        </w:rPr>
        <w:t>Religion Vs. Science: What Religious People Really Think</w:t>
      </w:r>
      <w:r w:rsidRPr="002152AB">
        <w:rPr>
          <w:rFonts w:ascii="Times New Roman" w:hAnsi="Times New Roman" w:cs="Times New Roman"/>
          <w:sz w:val="24"/>
        </w:rPr>
        <w:t>. New York: Oxford University Press.</w:t>
      </w:r>
      <w:r>
        <w:rPr>
          <w:rFonts w:ascii="Times New Roman" w:hAnsi="Times New Roman" w:cs="Times New Roman"/>
          <w:sz w:val="24"/>
        </w:rPr>
        <w:t xml:space="preserve"> Pp. 12-33.</w:t>
      </w:r>
    </w:p>
    <w:p w14:paraId="014CAAD7" w14:textId="77777777" w:rsidR="00613000" w:rsidRDefault="00613000" w:rsidP="002152AB">
      <w:pPr>
        <w:spacing w:after="0" w:line="240" w:lineRule="auto"/>
        <w:contextualSpacing/>
        <w:rPr>
          <w:rFonts w:ascii="Times New Roman" w:hAnsi="Times New Roman" w:cs="Times New Roman"/>
          <w:sz w:val="24"/>
        </w:rPr>
      </w:pPr>
    </w:p>
    <w:p w14:paraId="7D398DD4" w14:textId="2DCF35B8" w:rsidR="00756E66" w:rsidRDefault="0025730E"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756E66">
        <w:rPr>
          <w:rFonts w:ascii="Times New Roman" w:hAnsi="Times New Roman" w:cs="Times New Roman"/>
          <w:sz w:val="24"/>
        </w:rPr>
        <w:t xml:space="preserve">Hill, Jonathan P. 2014. “Rejecting Evolution: The Role of Religion, Education, and Social Networks.” </w:t>
      </w:r>
      <w:r w:rsidR="00756E66" w:rsidRPr="00756E66">
        <w:rPr>
          <w:rFonts w:ascii="Times New Roman" w:hAnsi="Times New Roman" w:cs="Times New Roman"/>
          <w:i/>
          <w:sz w:val="24"/>
        </w:rPr>
        <w:t>Journal for the Scientific Study of Religion</w:t>
      </w:r>
      <w:r w:rsidR="00756E66">
        <w:rPr>
          <w:rFonts w:ascii="Times New Roman" w:hAnsi="Times New Roman" w:cs="Times New Roman"/>
          <w:sz w:val="24"/>
        </w:rPr>
        <w:t>, 53(3): 575-594.</w:t>
      </w:r>
    </w:p>
    <w:p w14:paraId="24030364" w14:textId="77777777" w:rsidR="00B63257" w:rsidRDefault="00B63257" w:rsidP="00B63257">
      <w:pPr>
        <w:spacing w:after="0" w:line="240" w:lineRule="auto"/>
        <w:contextualSpacing/>
        <w:rPr>
          <w:rFonts w:ascii="Times New Roman" w:hAnsi="Times New Roman" w:cs="Times New Roman"/>
          <w:sz w:val="24"/>
        </w:rPr>
      </w:pPr>
    </w:p>
    <w:p w14:paraId="22A5D318" w14:textId="5AE04D0C" w:rsidR="009E63F8" w:rsidRPr="009E63F8" w:rsidRDefault="0025730E" w:rsidP="009E63F8">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9E63F8" w:rsidRPr="009E63F8">
        <w:rPr>
          <w:rFonts w:ascii="Times New Roman" w:hAnsi="Times New Roman" w:cs="Times New Roman"/>
          <w:sz w:val="24"/>
        </w:rPr>
        <w:t xml:space="preserve">Scheitle, Christopher P.  2011.  "U.S. College Students' Perception of Religion and Science: Conflict, Collaboration or Independence? A Research Note" </w:t>
      </w:r>
      <w:r w:rsidR="009E63F8" w:rsidRPr="009E63F8">
        <w:rPr>
          <w:rFonts w:ascii="Times New Roman" w:hAnsi="Times New Roman" w:cs="Times New Roman"/>
          <w:i/>
          <w:sz w:val="24"/>
        </w:rPr>
        <w:t>Journal for the Scientific Study of Religion</w:t>
      </w:r>
      <w:r w:rsidR="009E63F8" w:rsidRPr="009E63F8">
        <w:rPr>
          <w:rFonts w:ascii="Times New Roman" w:hAnsi="Times New Roman" w:cs="Times New Roman"/>
          <w:sz w:val="24"/>
        </w:rPr>
        <w:t>.50: 175-186.</w:t>
      </w:r>
    </w:p>
    <w:p w14:paraId="4EA0094C" w14:textId="259CA460" w:rsidR="009E63F8" w:rsidRDefault="009E63F8" w:rsidP="009E63F8">
      <w:pPr>
        <w:spacing w:after="0" w:line="240" w:lineRule="auto"/>
        <w:contextualSpacing/>
        <w:rPr>
          <w:rFonts w:ascii="Times New Roman" w:hAnsi="Times New Roman" w:cs="Times New Roman"/>
          <w:sz w:val="24"/>
        </w:rPr>
      </w:pPr>
    </w:p>
    <w:p w14:paraId="055ACD0C" w14:textId="77777777" w:rsidR="001005E6" w:rsidRPr="009E63F8" w:rsidRDefault="001005E6" w:rsidP="009E63F8">
      <w:pPr>
        <w:spacing w:after="0" w:line="240" w:lineRule="auto"/>
        <w:contextualSpacing/>
        <w:rPr>
          <w:rFonts w:ascii="Times New Roman" w:hAnsi="Times New Roman" w:cs="Times New Roman"/>
          <w:sz w:val="24"/>
        </w:rPr>
      </w:pPr>
    </w:p>
    <w:p w14:paraId="757E8D5B" w14:textId="77777777" w:rsidR="001005E6" w:rsidRDefault="001005E6" w:rsidP="001005E6">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1301D37F" w14:textId="77777777" w:rsidR="001005E6" w:rsidRDefault="001005E6" w:rsidP="001005E6">
      <w:pPr>
        <w:spacing w:after="0" w:line="240" w:lineRule="auto"/>
        <w:contextualSpacing/>
        <w:rPr>
          <w:rFonts w:ascii="Times New Roman" w:hAnsi="Times New Roman" w:cs="Times New Roman"/>
          <w:sz w:val="24"/>
        </w:rPr>
      </w:pPr>
    </w:p>
    <w:p w14:paraId="481B774B" w14:textId="02355DEE" w:rsidR="001005E6" w:rsidRDefault="001005E6" w:rsidP="001005E6">
      <w:pPr>
        <w:pStyle w:val="ListParagraph"/>
        <w:numPr>
          <w:ilvl w:val="0"/>
          <w:numId w:val="13"/>
        </w:numPr>
        <w:rPr>
          <w:rFonts w:ascii="Times New Roman" w:hAnsi="Times New Roman" w:cs="Times New Roman"/>
        </w:rPr>
      </w:pPr>
      <w:r>
        <w:rPr>
          <w:rFonts w:ascii="Times New Roman" w:hAnsi="Times New Roman" w:cs="Times New Roman"/>
        </w:rPr>
        <w:t>Deconstruct popular myths about religious attitudes toward science</w:t>
      </w:r>
    </w:p>
    <w:p w14:paraId="33300CF8" w14:textId="7C87E0CE" w:rsidR="001005E6" w:rsidRPr="0061190A" w:rsidRDefault="001005E6" w:rsidP="001005E6">
      <w:pPr>
        <w:pStyle w:val="ListParagraph"/>
        <w:numPr>
          <w:ilvl w:val="0"/>
          <w:numId w:val="13"/>
        </w:numPr>
        <w:rPr>
          <w:rFonts w:ascii="Times New Roman" w:hAnsi="Times New Roman" w:cs="Times New Roman"/>
        </w:rPr>
      </w:pPr>
      <w:r>
        <w:rPr>
          <w:rFonts w:ascii="Times New Roman" w:hAnsi="Times New Roman" w:cs="Times New Roman"/>
        </w:rPr>
        <w:t>Appreciate concerns of the religious toward certain applications of science</w:t>
      </w:r>
    </w:p>
    <w:p w14:paraId="08934599" w14:textId="77777777" w:rsidR="00846E49" w:rsidRDefault="00846E49" w:rsidP="00B63257">
      <w:pPr>
        <w:spacing w:after="0" w:line="240" w:lineRule="auto"/>
        <w:contextualSpacing/>
        <w:rPr>
          <w:rFonts w:ascii="Times New Roman" w:hAnsi="Times New Roman" w:cs="Times New Roman"/>
          <w:sz w:val="24"/>
        </w:rPr>
      </w:pPr>
    </w:p>
    <w:p w14:paraId="27686EE1" w14:textId="77777777"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6C727764" w14:textId="77777777" w:rsidR="002152AB" w:rsidRDefault="002152AB" w:rsidP="003C1D4E">
      <w:pPr>
        <w:spacing w:after="0" w:line="240" w:lineRule="auto"/>
        <w:contextualSpacing/>
        <w:rPr>
          <w:rFonts w:ascii="Times New Roman" w:hAnsi="Times New Roman" w:cs="Times New Roman"/>
          <w:sz w:val="24"/>
        </w:rPr>
      </w:pPr>
    </w:p>
    <w:p w14:paraId="1FBB867A" w14:textId="22306A7B" w:rsidR="005C78E5" w:rsidRDefault="001005E6" w:rsidP="001005E6">
      <w:pPr>
        <w:spacing w:after="0" w:line="240" w:lineRule="auto"/>
        <w:contextualSpacing/>
        <w:rPr>
          <w:rFonts w:ascii="Times New Roman" w:hAnsi="Times New Roman" w:cs="Times New Roman"/>
          <w:bCs/>
          <w:sz w:val="24"/>
        </w:rPr>
      </w:pPr>
      <w:r>
        <w:rPr>
          <w:rFonts w:ascii="Times New Roman" w:hAnsi="Times New Roman" w:cs="Times New Roman"/>
          <w:b/>
          <w:bCs/>
          <w:sz w:val="24"/>
        </w:rPr>
        <w:t>Opening questions (think/pair/share)</w:t>
      </w:r>
      <w:r w:rsidR="00E15DD2">
        <w:rPr>
          <w:rFonts w:ascii="Times New Roman" w:hAnsi="Times New Roman" w:cs="Times New Roman"/>
          <w:b/>
          <w:bCs/>
          <w:sz w:val="24"/>
        </w:rPr>
        <w:t>:</w:t>
      </w:r>
      <w:r>
        <w:rPr>
          <w:rFonts w:ascii="Times New Roman" w:hAnsi="Times New Roman" w:cs="Times New Roman"/>
          <w:b/>
          <w:bCs/>
          <w:sz w:val="24"/>
        </w:rPr>
        <w:t xml:space="preserve"> </w:t>
      </w:r>
      <w:r w:rsidR="005C78E5">
        <w:rPr>
          <w:rFonts w:ascii="Times New Roman" w:hAnsi="Times New Roman" w:cs="Times New Roman"/>
          <w:bCs/>
          <w:sz w:val="24"/>
        </w:rPr>
        <w:t>What do religious people think about science? What do they think about scientists?</w:t>
      </w:r>
    </w:p>
    <w:p w14:paraId="6D80DF70" w14:textId="72F82CC3" w:rsidR="001005E6" w:rsidRDefault="001005E6" w:rsidP="001005E6">
      <w:pPr>
        <w:spacing w:after="0" w:line="240" w:lineRule="auto"/>
        <w:contextualSpacing/>
        <w:rPr>
          <w:rFonts w:ascii="Times New Roman" w:hAnsi="Times New Roman" w:cs="Times New Roman"/>
          <w:bCs/>
          <w:sz w:val="24"/>
        </w:rPr>
      </w:pPr>
    </w:p>
    <w:p w14:paraId="248F3C25" w14:textId="77777777" w:rsidR="001005E6" w:rsidRDefault="001005E6" w:rsidP="001005E6">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274B687C" w14:textId="77777777" w:rsidR="001005E6" w:rsidRDefault="001005E6" w:rsidP="001005E6">
      <w:pPr>
        <w:spacing w:after="0" w:line="240" w:lineRule="auto"/>
        <w:contextualSpacing/>
        <w:rPr>
          <w:rFonts w:ascii="Times New Roman" w:hAnsi="Times New Roman" w:cs="Times New Roman"/>
          <w:bCs/>
          <w:sz w:val="24"/>
        </w:rPr>
      </w:pPr>
    </w:p>
    <w:p w14:paraId="7822BF86" w14:textId="5A3CE743" w:rsidR="00A834E6" w:rsidRDefault="00A834E6" w:rsidP="00A834E6">
      <w:pPr>
        <w:numPr>
          <w:ilvl w:val="0"/>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Myths vs reality</w:t>
      </w:r>
      <w:r w:rsidR="00701E12">
        <w:rPr>
          <w:rFonts w:ascii="Times New Roman" w:hAnsi="Times New Roman" w:cs="Times New Roman"/>
          <w:bCs/>
          <w:sz w:val="24"/>
        </w:rPr>
        <w:t xml:space="preserve"> (Ecklund &amp; Scheitle 2017)</w:t>
      </w:r>
    </w:p>
    <w:p w14:paraId="681A6346" w14:textId="77777777" w:rsidR="00A834E6" w:rsidRDefault="00701E12" w:rsidP="00A834E6">
      <w:pPr>
        <w:numPr>
          <w:ilvl w:val="1"/>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Myth 1: Religious People Do Not Like Science</w:t>
      </w:r>
    </w:p>
    <w:p w14:paraId="575F6E56" w14:textId="77777777" w:rsidR="005C78E5" w:rsidRDefault="005C78E5" w:rsidP="00AE78A6">
      <w:pPr>
        <w:numPr>
          <w:ilvl w:val="3"/>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Only 14% of evangelical and mainline Protestants say that “overall, modern science does more harm than good”</w:t>
      </w:r>
    </w:p>
    <w:p w14:paraId="0318C764" w14:textId="77777777" w:rsidR="005C78E5" w:rsidRDefault="005C78E5" w:rsidP="00AE78A6">
      <w:pPr>
        <w:numPr>
          <w:ilvl w:val="3"/>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Only 22% of evangelicals are very interested in new scientific discoveries (compared to 31% in the general public) but 37% are very interested in new medical discoveries (compared to 40% in the general public)</w:t>
      </w:r>
    </w:p>
    <w:p w14:paraId="68A5FB40" w14:textId="77777777" w:rsidR="00257D2B" w:rsidRDefault="00701E12" w:rsidP="00AE78A6">
      <w:pPr>
        <w:numPr>
          <w:ilvl w:val="3"/>
          <w:numId w:val="8"/>
        </w:numPr>
        <w:spacing w:after="0" w:line="240" w:lineRule="auto"/>
        <w:contextualSpacing/>
        <w:rPr>
          <w:rFonts w:ascii="Times New Roman" w:hAnsi="Times New Roman" w:cs="Times New Roman"/>
          <w:bCs/>
          <w:sz w:val="24"/>
        </w:rPr>
      </w:pPr>
      <w:r w:rsidRPr="00257D2B">
        <w:rPr>
          <w:rFonts w:ascii="Times New Roman" w:hAnsi="Times New Roman" w:cs="Times New Roman"/>
          <w:bCs/>
          <w:sz w:val="24"/>
        </w:rPr>
        <w:t>Cf. Scheitle 2011</w:t>
      </w:r>
      <w:r w:rsidR="00257D2B" w:rsidRPr="00257D2B">
        <w:rPr>
          <w:rFonts w:ascii="Times New Roman" w:hAnsi="Times New Roman" w:cs="Times New Roman"/>
          <w:bCs/>
          <w:sz w:val="24"/>
        </w:rPr>
        <w:t xml:space="preserve">: </w:t>
      </w:r>
    </w:p>
    <w:p w14:paraId="42A4C1BC" w14:textId="77777777" w:rsidR="00257D2B" w:rsidRDefault="00257D2B" w:rsidP="00257D2B">
      <w:pPr>
        <w:numPr>
          <w:ilvl w:val="4"/>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Most students, even among the religious, do not hold a conflict perspective</w:t>
      </w:r>
    </w:p>
    <w:p w14:paraId="45A920F7" w14:textId="77777777" w:rsidR="00257D2B" w:rsidRDefault="00257D2B" w:rsidP="00257D2B">
      <w:pPr>
        <w:numPr>
          <w:ilvl w:val="4"/>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More students move away from a conflict view than toward it</w:t>
      </w:r>
    </w:p>
    <w:p w14:paraId="04626B24" w14:textId="77777777" w:rsidR="00701E12" w:rsidRDefault="00701E12" w:rsidP="00A834E6">
      <w:pPr>
        <w:numPr>
          <w:ilvl w:val="1"/>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Myth 2: Religious People Do Not Like Scientists</w:t>
      </w:r>
    </w:p>
    <w:p w14:paraId="4EB4FB86" w14:textId="77777777" w:rsidR="005C78E5" w:rsidRDefault="005C78E5" w:rsidP="005C78E5">
      <w:pPr>
        <w:numPr>
          <w:ilvl w:val="2"/>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Though some believe scientists don’t like them</w:t>
      </w:r>
    </w:p>
    <w:p w14:paraId="10222D68" w14:textId="77777777" w:rsidR="00BF31A5" w:rsidRPr="005C78E5" w:rsidRDefault="00B047AC" w:rsidP="005C78E5">
      <w:pPr>
        <w:numPr>
          <w:ilvl w:val="3"/>
          <w:numId w:val="8"/>
        </w:numPr>
        <w:spacing w:after="0" w:line="240" w:lineRule="auto"/>
        <w:contextualSpacing/>
        <w:rPr>
          <w:rFonts w:ascii="Times New Roman" w:hAnsi="Times New Roman" w:cs="Times New Roman"/>
          <w:bCs/>
          <w:sz w:val="24"/>
        </w:rPr>
      </w:pPr>
      <w:r w:rsidRPr="005C78E5">
        <w:rPr>
          <w:rFonts w:ascii="Times New Roman" w:hAnsi="Times New Roman" w:cs="Times New Roman"/>
          <w:bCs/>
          <w:sz w:val="24"/>
        </w:rPr>
        <w:t>Percentage who agree that “most scientists are hostile to religion”</w:t>
      </w:r>
    </w:p>
    <w:p w14:paraId="0A34AD93" w14:textId="77777777" w:rsidR="00BF31A5" w:rsidRPr="005C78E5" w:rsidRDefault="00B047AC" w:rsidP="005C78E5">
      <w:pPr>
        <w:numPr>
          <w:ilvl w:val="4"/>
          <w:numId w:val="8"/>
        </w:numPr>
        <w:spacing w:after="0" w:line="240" w:lineRule="auto"/>
        <w:contextualSpacing/>
        <w:rPr>
          <w:rFonts w:ascii="Times New Roman" w:hAnsi="Times New Roman" w:cs="Times New Roman"/>
          <w:bCs/>
          <w:sz w:val="24"/>
        </w:rPr>
      </w:pPr>
      <w:r w:rsidRPr="005C78E5">
        <w:rPr>
          <w:rFonts w:ascii="Times New Roman" w:hAnsi="Times New Roman" w:cs="Times New Roman"/>
          <w:bCs/>
          <w:sz w:val="24"/>
        </w:rPr>
        <w:t>36% of Evangelical Protestants</w:t>
      </w:r>
    </w:p>
    <w:p w14:paraId="21F39C1F" w14:textId="77777777" w:rsidR="00BF31A5" w:rsidRPr="005C78E5" w:rsidRDefault="00B047AC" w:rsidP="005C78E5">
      <w:pPr>
        <w:numPr>
          <w:ilvl w:val="4"/>
          <w:numId w:val="8"/>
        </w:numPr>
        <w:spacing w:after="0" w:line="240" w:lineRule="auto"/>
        <w:contextualSpacing/>
        <w:rPr>
          <w:rFonts w:ascii="Times New Roman" w:hAnsi="Times New Roman" w:cs="Times New Roman"/>
          <w:bCs/>
          <w:sz w:val="24"/>
        </w:rPr>
      </w:pPr>
      <w:r w:rsidRPr="005C78E5">
        <w:rPr>
          <w:rFonts w:ascii="Times New Roman" w:hAnsi="Times New Roman" w:cs="Times New Roman"/>
          <w:bCs/>
          <w:sz w:val="24"/>
        </w:rPr>
        <w:t>19% of Mainline Protestants</w:t>
      </w:r>
    </w:p>
    <w:p w14:paraId="19B92230" w14:textId="77777777" w:rsidR="005C78E5" w:rsidRPr="005C78E5" w:rsidRDefault="00B047AC" w:rsidP="005C78E5">
      <w:pPr>
        <w:numPr>
          <w:ilvl w:val="4"/>
          <w:numId w:val="8"/>
        </w:numPr>
        <w:spacing w:after="0" w:line="240" w:lineRule="auto"/>
        <w:contextualSpacing/>
        <w:rPr>
          <w:rFonts w:ascii="Times New Roman" w:hAnsi="Times New Roman" w:cs="Times New Roman"/>
          <w:bCs/>
          <w:sz w:val="24"/>
        </w:rPr>
      </w:pPr>
      <w:r w:rsidRPr="005C78E5">
        <w:rPr>
          <w:rFonts w:ascii="Times New Roman" w:hAnsi="Times New Roman" w:cs="Times New Roman"/>
          <w:bCs/>
          <w:sz w:val="24"/>
        </w:rPr>
        <w:t>20% of Catholics</w:t>
      </w:r>
    </w:p>
    <w:p w14:paraId="24B45D4D" w14:textId="66B8BAD6" w:rsidR="00701E12" w:rsidRDefault="00701E12" w:rsidP="00A834E6">
      <w:pPr>
        <w:numPr>
          <w:ilvl w:val="1"/>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Myth </w:t>
      </w:r>
      <w:r w:rsidR="0025730E">
        <w:rPr>
          <w:rFonts w:ascii="Times New Roman" w:hAnsi="Times New Roman" w:cs="Times New Roman"/>
          <w:bCs/>
          <w:sz w:val="24"/>
        </w:rPr>
        <w:t>3</w:t>
      </w:r>
      <w:r>
        <w:rPr>
          <w:rFonts w:ascii="Times New Roman" w:hAnsi="Times New Roman" w:cs="Times New Roman"/>
          <w:bCs/>
          <w:sz w:val="24"/>
        </w:rPr>
        <w:t>: Religious People Are All Young-Earth Creationists</w:t>
      </w:r>
    </w:p>
    <w:p w14:paraId="366C1B21" w14:textId="2A2D4420" w:rsidR="00701E12" w:rsidRDefault="00701E12" w:rsidP="00701E12">
      <w:pPr>
        <w:numPr>
          <w:ilvl w:val="2"/>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lastRenderedPageBreak/>
        <w:t>Cf. Hill 2014</w:t>
      </w:r>
      <w:r w:rsidR="0025730E">
        <w:rPr>
          <w:rFonts w:ascii="Times New Roman" w:hAnsi="Times New Roman" w:cs="Times New Roman"/>
          <w:bCs/>
          <w:sz w:val="24"/>
        </w:rPr>
        <w:t>:</w:t>
      </w:r>
    </w:p>
    <w:p w14:paraId="6C5997C1" w14:textId="77777777" w:rsidR="00257D2B" w:rsidRDefault="00257D2B" w:rsidP="00257D2B">
      <w:pPr>
        <w:numPr>
          <w:ilvl w:val="3"/>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Religion does, however, predict creationist belief more strongly than education.</w:t>
      </w:r>
    </w:p>
    <w:p w14:paraId="441FADFD" w14:textId="77777777" w:rsidR="00257D2B" w:rsidRDefault="00257D2B" w:rsidP="00257D2B">
      <w:pPr>
        <w:numPr>
          <w:ilvl w:val="3"/>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But social networks serve an important role.</w:t>
      </w:r>
    </w:p>
    <w:p w14:paraId="0E62ABE3" w14:textId="77777777" w:rsidR="00257D2B" w:rsidRDefault="00257D2B" w:rsidP="00257D2B">
      <w:pPr>
        <w:numPr>
          <w:ilvl w:val="4"/>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Religiosity only corresponds to maintenance of creationist belief if individuals are embedded in networks of like-minded individuals.</w:t>
      </w:r>
    </w:p>
    <w:p w14:paraId="7A68E94B" w14:textId="77777777" w:rsidR="00701E12" w:rsidRDefault="00701E12" w:rsidP="00A834E6">
      <w:pPr>
        <w:numPr>
          <w:ilvl w:val="1"/>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Myth 5: Religious People Are All Climate Change Deniers</w:t>
      </w:r>
    </w:p>
    <w:p w14:paraId="25CAED8A" w14:textId="77777777" w:rsidR="00701E12" w:rsidRDefault="00701E12" w:rsidP="00A834E6">
      <w:pPr>
        <w:numPr>
          <w:ilvl w:val="1"/>
          <w:numId w:val="8"/>
        </w:numPr>
        <w:spacing w:after="0" w:line="240" w:lineRule="auto"/>
        <w:contextualSpacing/>
        <w:rPr>
          <w:rFonts w:ascii="Times New Roman" w:hAnsi="Times New Roman" w:cs="Times New Roman"/>
          <w:bCs/>
          <w:sz w:val="24"/>
        </w:rPr>
      </w:pPr>
      <w:r>
        <w:rPr>
          <w:rFonts w:ascii="Times New Roman" w:hAnsi="Times New Roman" w:cs="Times New Roman"/>
          <w:bCs/>
          <w:sz w:val="24"/>
        </w:rPr>
        <w:t>Myth 6: Religious People Are Against Scientific Technology</w:t>
      </w:r>
    </w:p>
    <w:p w14:paraId="75079462" w14:textId="77777777" w:rsidR="00A834E6" w:rsidRPr="00E15DD2" w:rsidRDefault="00A834E6" w:rsidP="00A834E6">
      <w:pPr>
        <w:numPr>
          <w:ilvl w:val="0"/>
          <w:numId w:val="8"/>
        </w:numPr>
        <w:spacing w:after="0" w:line="240" w:lineRule="auto"/>
        <w:contextualSpacing/>
        <w:rPr>
          <w:rFonts w:ascii="Times New Roman" w:hAnsi="Times New Roman" w:cs="Times New Roman"/>
          <w:bCs/>
          <w:sz w:val="24"/>
        </w:rPr>
      </w:pPr>
      <w:r w:rsidRPr="00E15DD2">
        <w:rPr>
          <w:rFonts w:ascii="Times New Roman" w:hAnsi="Times New Roman" w:cs="Times New Roman"/>
          <w:bCs/>
          <w:sz w:val="24"/>
        </w:rPr>
        <w:t>What is at stake for religion: The real tensions are around who God is and the uniqueness of humans.</w:t>
      </w:r>
    </w:p>
    <w:p w14:paraId="3ED457DB" w14:textId="5DF46DEA" w:rsidR="00A834E6" w:rsidRPr="00E15DD2" w:rsidRDefault="00AE78A6" w:rsidP="00A834E6">
      <w:pPr>
        <w:numPr>
          <w:ilvl w:val="1"/>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I</w:t>
      </w:r>
      <w:r w:rsidR="00A834E6" w:rsidRPr="00E15DD2">
        <w:rPr>
          <w:rFonts w:ascii="Times New Roman" w:hAnsi="Times New Roman" w:cs="Times New Roman"/>
          <w:bCs/>
          <w:sz w:val="24"/>
          <w:szCs w:val="24"/>
        </w:rPr>
        <w:t>ssues related to God and humans</w:t>
      </w:r>
    </w:p>
    <w:p w14:paraId="733B47E5" w14:textId="77777777" w:rsidR="00A834E6" w:rsidRPr="00E15DD2" w:rsidRDefault="00A834E6" w:rsidP="00A834E6">
      <w:pPr>
        <w:numPr>
          <w:ilvl w:val="2"/>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Ultimately, as Ecklund and Scheitle (2017) argue, a lot of the conflict for religious people comes from ideas about god, what it means to be human, and views of scientists. More specifically, they argue that how religious people approach science is shaped by two questions: What does science mean for the existence and activity of God? And, what does science mean for the sacredness of humanity?</w:t>
      </w:r>
    </w:p>
    <w:p w14:paraId="7F783434" w14:textId="47A050F9" w:rsidR="00AE78A6" w:rsidRDefault="00AE78A6" w:rsidP="00AE78A6">
      <w:pPr>
        <w:spacing w:after="0" w:line="240" w:lineRule="auto"/>
        <w:contextualSpacing/>
        <w:rPr>
          <w:rFonts w:ascii="Times New Roman" w:hAnsi="Times New Roman" w:cs="Times New Roman"/>
          <w:bCs/>
          <w:sz w:val="24"/>
          <w:szCs w:val="24"/>
        </w:rPr>
      </w:pPr>
    </w:p>
    <w:p w14:paraId="181C3EEE" w14:textId="1738C33A" w:rsidR="00AE78A6" w:rsidRDefault="00327AEE" w:rsidP="008C5714">
      <w:pPr>
        <w:rPr>
          <w:rFonts w:ascii="Times New Roman" w:hAnsi="Times New Roman" w:cs="Times New Roman"/>
          <w:bCs/>
          <w:sz w:val="24"/>
          <w:szCs w:val="24"/>
        </w:rPr>
      </w:pPr>
      <w:r w:rsidRPr="00446312">
        <w:rPr>
          <w:rFonts w:ascii="Times New Roman" w:hAnsi="Times New Roman" w:cs="Times New Roman"/>
          <w:b/>
        </w:rPr>
        <w:t>Class exercise</w:t>
      </w:r>
      <w:r>
        <w:rPr>
          <w:rFonts w:ascii="Times New Roman" w:hAnsi="Times New Roman" w:cs="Times New Roman"/>
        </w:rPr>
        <w:t xml:space="preserve">: </w:t>
      </w:r>
      <w:r w:rsidR="00F70B43">
        <w:rPr>
          <w:rFonts w:ascii="Times New Roman" w:hAnsi="Times New Roman" w:cs="Times New Roman"/>
        </w:rPr>
        <w:t>B</w:t>
      </w:r>
      <w:r>
        <w:rPr>
          <w:rFonts w:ascii="Times New Roman" w:hAnsi="Times New Roman" w:cs="Times New Roman"/>
        </w:rPr>
        <w:t>reak into groups and read “The road to enhancement, via human gene editing, is paved with good intentions” by John Evans (</w:t>
      </w:r>
      <w:r>
        <w:rPr>
          <w:rFonts w:ascii="Times New Roman" w:hAnsi="Times New Roman" w:cs="Times New Roman"/>
          <w:i/>
        </w:rPr>
        <w:t>The Conversation</w:t>
      </w:r>
      <w:r>
        <w:rPr>
          <w:rFonts w:ascii="Times New Roman" w:hAnsi="Times New Roman" w:cs="Times New Roman"/>
        </w:rPr>
        <w:t xml:space="preserve">, updated Nov. 29, 2018: </w:t>
      </w:r>
      <w:hyperlink r:id="rId21" w:history="1">
        <w:r w:rsidRPr="00883648">
          <w:rPr>
            <w:rStyle w:val="Hyperlink"/>
            <w:rFonts w:ascii="Times New Roman" w:hAnsi="Times New Roman" w:cs="Times New Roman"/>
          </w:rPr>
          <w:t>https://theconversation.com/the-road-to-enhancement-via-human-gene-editing-is-paved-with-good-intentions-107677</w:t>
        </w:r>
      </w:hyperlink>
      <w:r>
        <w:rPr>
          <w:rFonts w:ascii="Times New Roman" w:hAnsi="Times New Roman" w:cs="Times New Roman"/>
        </w:rPr>
        <w:t xml:space="preserve">). First in small groups, then with the class, discuss the following questions. </w:t>
      </w:r>
      <w:r w:rsidR="00001231">
        <w:rPr>
          <w:rFonts w:ascii="Times New Roman" w:hAnsi="Times New Roman" w:cs="Times New Roman"/>
        </w:rPr>
        <w:t xml:space="preserve">Is it morally good or bad to genetically enhance babies? Who decides? Is there a definite line at which it is bad? Or is it truly a slippery slope? </w:t>
      </w:r>
      <w:r w:rsidR="00E305A5">
        <w:rPr>
          <w:rFonts w:ascii="Times New Roman" w:hAnsi="Times New Roman" w:cs="Times New Roman"/>
        </w:rPr>
        <w:t>How, from the perspective of religious individuals, might this practice violate beliefs about human distinctiveness?</w:t>
      </w:r>
      <w:r w:rsidR="00001231">
        <w:rPr>
          <w:rFonts w:ascii="Times New Roman" w:hAnsi="Times New Roman" w:cs="Times New Roman"/>
        </w:rPr>
        <w:t xml:space="preserve"> </w:t>
      </w:r>
      <w:r w:rsidR="008C5714">
        <w:rPr>
          <w:rFonts w:ascii="Times New Roman" w:hAnsi="Times New Roman" w:cs="Times New Roman"/>
        </w:rPr>
        <w:t>Is there a non-religious argument that scientists should be careful not to “play God”?</w:t>
      </w:r>
    </w:p>
    <w:p w14:paraId="3107F9B9" w14:textId="1C8D49A8" w:rsidR="00AE78A6" w:rsidRDefault="00AE78A6" w:rsidP="00A834E6">
      <w:pPr>
        <w:numPr>
          <w:ilvl w:val="1"/>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Three </w:t>
      </w:r>
      <w:r w:rsidR="00006CDC">
        <w:rPr>
          <w:rFonts w:ascii="Times New Roman" w:hAnsi="Times New Roman" w:cs="Times New Roman"/>
          <w:bCs/>
          <w:sz w:val="24"/>
          <w:szCs w:val="24"/>
        </w:rPr>
        <w:t>specific</w:t>
      </w:r>
      <w:r>
        <w:rPr>
          <w:rFonts w:ascii="Times New Roman" w:hAnsi="Times New Roman" w:cs="Times New Roman"/>
          <w:bCs/>
          <w:sz w:val="24"/>
          <w:szCs w:val="24"/>
        </w:rPr>
        <w:t xml:space="preserve"> issues related to God and humans:</w:t>
      </w:r>
    </w:p>
    <w:p w14:paraId="7DE97921" w14:textId="4FC32FF9" w:rsidR="00A834E6" w:rsidRPr="00AE78A6" w:rsidRDefault="00A834E6" w:rsidP="00AE78A6">
      <w:pPr>
        <w:numPr>
          <w:ilvl w:val="2"/>
          <w:numId w:val="8"/>
        </w:numPr>
        <w:spacing w:after="0" w:line="240" w:lineRule="auto"/>
        <w:contextualSpacing/>
        <w:rPr>
          <w:rFonts w:ascii="Times New Roman" w:hAnsi="Times New Roman" w:cs="Times New Roman"/>
          <w:sz w:val="24"/>
          <w:szCs w:val="24"/>
        </w:rPr>
      </w:pPr>
      <w:r w:rsidRPr="00AE78A6">
        <w:rPr>
          <w:rFonts w:ascii="Times New Roman" w:hAnsi="Times New Roman" w:cs="Times New Roman"/>
          <w:bCs/>
          <w:sz w:val="24"/>
          <w:szCs w:val="24"/>
        </w:rPr>
        <w:t>The origins of life</w:t>
      </w:r>
      <w:r w:rsidR="00AE78A6" w:rsidRPr="00AE78A6">
        <w:rPr>
          <w:rFonts w:ascii="Times New Roman" w:hAnsi="Times New Roman" w:cs="Times New Roman"/>
          <w:bCs/>
          <w:sz w:val="24"/>
          <w:szCs w:val="24"/>
        </w:rPr>
        <w:t xml:space="preserve"> / </w:t>
      </w:r>
      <w:r w:rsidR="00AE78A6">
        <w:rPr>
          <w:rFonts w:ascii="Times New Roman" w:hAnsi="Times New Roman" w:cs="Times New Roman"/>
          <w:bCs/>
          <w:sz w:val="24"/>
          <w:szCs w:val="24"/>
        </w:rPr>
        <w:t>e</w:t>
      </w:r>
      <w:r w:rsidRPr="00AE78A6">
        <w:rPr>
          <w:rFonts w:ascii="Times New Roman" w:hAnsi="Times New Roman" w:cs="Times New Roman"/>
          <w:sz w:val="24"/>
          <w:szCs w:val="24"/>
        </w:rPr>
        <w:t>volution</w:t>
      </w:r>
    </w:p>
    <w:p w14:paraId="7DD5BFCF" w14:textId="6E1D4AD9" w:rsidR="00A834E6" w:rsidRPr="00E15DD2" w:rsidRDefault="001824BB" w:rsidP="001824BB">
      <w:pPr>
        <w:numPr>
          <w:ilvl w:val="3"/>
          <w:numId w:val="8"/>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In the US,</w:t>
      </w:r>
      <w:r w:rsidR="00A834E6" w:rsidRPr="00E15DD2">
        <w:rPr>
          <w:rFonts w:ascii="Times New Roman" w:hAnsi="Times New Roman" w:cs="Times New Roman"/>
          <w:sz w:val="24"/>
          <w:szCs w:val="24"/>
        </w:rPr>
        <w:t xml:space="preserve"> evangelicals are more likely than other religious groups to be young-earth creationists, or believers that the world as we know it was created in six literal days as described in the Biblical book of Genesis</w:t>
      </w:r>
      <w:r>
        <w:rPr>
          <w:rFonts w:ascii="Times New Roman" w:hAnsi="Times New Roman" w:cs="Times New Roman"/>
          <w:sz w:val="24"/>
          <w:szCs w:val="24"/>
        </w:rPr>
        <w:t xml:space="preserve"> (</w:t>
      </w:r>
      <w:r w:rsidRPr="00E15DD2">
        <w:rPr>
          <w:rFonts w:ascii="Times New Roman" w:hAnsi="Times New Roman" w:cs="Times New Roman"/>
          <w:sz w:val="24"/>
          <w:szCs w:val="24"/>
        </w:rPr>
        <w:t>Ecklund and Scheitle 2017)</w:t>
      </w:r>
      <w:r>
        <w:rPr>
          <w:rFonts w:ascii="Times New Roman" w:hAnsi="Times New Roman" w:cs="Times New Roman"/>
          <w:sz w:val="24"/>
          <w:szCs w:val="24"/>
        </w:rPr>
        <w:t>.</w:t>
      </w:r>
    </w:p>
    <w:p w14:paraId="3C6C738A" w14:textId="77777777" w:rsidR="00006CDC" w:rsidRPr="00006CDC" w:rsidRDefault="00006CDC" w:rsidP="00A834E6">
      <w:pPr>
        <w:numPr>
          <w:ilvl w:val="3"/>
          <w:numId w:val="8"/>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But their views are also complex.</w:t>
      </w:r>
      <w:r w:rsidR="00A834E6" w:rsidRPr="00E15DD2">
        <w:rPr>
          <w:rFonts w:ascii="Times New Roman" w:hAnsi="Times New Roman" w:cs="Times New Roman"/>
          <w:sz w:val="24"/>
          <w:szCs w:val="24"/>
        </w:rPr>
        <w:t xml:space="preserve"> Ecklund and Scheitle (2017) also find that, when given the option of picking multiple statements that describe their beliefs in human origins, 40 percent of evangelicals pick more than just one.</w:t>
      </w:r>
    </w:p>
    <w:p w14:paraId="0C2C5470" w14:textId="5DD8F453" w:rsidR="00A834E6" w:rsidRPr="00E15DD2" w:rsidRDefault="00006CDC" w:rsidP="00A834E6">
      <w:pPr>
        <w:numPr>
          <w:ilvl w:val="3"/>
          <w:numId w:val="8"/>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M</w:t>
      </w:r>
      <w:r w:rsidR="00A834E6" w:rsidRPr="00E15DD2">
        <w:rPr>
          <w:rFonts w:ascii="Times New Roman" w:hAnsi="Times New Roman" w:cs="Times New Roman"/>
          <w:sz w:val="24"/>
          <w:szCs w:val="24"/>
        </w:rPr>
        <w:t xml:space="preserve">any religious people, even evangelicals, are likely to affirm evolution if it does not conflict with their beliefs about god’s sovereignty and involvement in the world. </w:t>
      </w:r>
    </w:p>
    <w:p w14:paraId="4956A4B0" w14:textId="11969BC1" w:rsidR="00A834E6" w:rsidRPr="00E15DD2" w:rsidRDefault="00A834E6" w:rsidP="00A834E6">
      <w:pPr>
        <w:numPr>
          <w:ilvl w:val="2"/>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Reproductive Genetic Technologies</w:t>
      </w:r>
      <w:r w:rsidR="00006CDC">
        <w:rPr>
          <w:rFonts w:ascii="Times New Roman" w:hAnsi="Times New Roman" w:cs="Times New Roman"/>
          <w:sz w:val="24"/>
          <w:szCs w:val="24"/>
        </w:rPr>
        <w:t xml:space="preserve"> (like CRSPR)</w:t>
      </w:r>
    </w:p>
    <w:p w14:paraId="07A2DCDA" w14:textId="0B8A1276" w:rsidR="00A834E6" w:rsidRPr="00E15DD2" w:rsidRDefault="008C5714" w:rsidP="00006CDC">
      <w:pPr>
        <w:numPr>
          <w:ilvl w:val="3"/>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 xml:space="preserve">Ecklund </w:t>
      </w:r>
      <w:r>
        <w:rPr>
          <w:rFonts w:ascii="Times New Roman" w:hAnsi="Times New Roman" w:cs="Times New Roman"/>
          <w:sz w:val="24"/>
          <w:szCs w:val="24"/>
        </w:rPr>
        <w:t>and Scheitle</w:t>
      </w:r>
      <w:r w:rsidRPr="00E15DD2">
        <w:rPr>
          <w:rFonts w:ascii="Times New Roman" w:hAnsi="Times New Roman" w:cs="Times New Roman"/>
          <w:sz w:val="24"/>
          <w:szCs w:val="24"/>
        </w:rPr>
        <w:t xml:space="preserve"> (</w:t>
      </w:r>
      <w:r>
        <w:rPr>
          <w:rFonts w:ascii="Times New Roman" w:hAnsi="Times New Roman" w:cs="Times New Roman"/>
          <w:sz w:val="24"/>
          <w:szCs w:val="24"/>
        </w:rPr>
        <w:t>2017</w:t>
      </w:r>
      <w:r w:rsidRPr="00E15DD2">
        <w:rPr>
          <w:rFonts w:ascii="Times New Roman" w:hAnsi="Times New Roman" w:cs="Times New Roman"/>
          <w:sz w:val="24"/>
          <w:szCs w:val="24"/>
        </w:rPr>
        <w:t xml:space="preserve">) </w:t>
      </w:r>
      <w:r w:rsidR="00A834E6" w:rsidRPr="00E15DD2">
        <w:rPr>
          <w:rFonts w:ascii="Times New Roman" w:hAnsi="Times New Roman" w:cs="Times New Roman"/>
          <w:sz w:val="24"/>
          <w:szCs w:val="24"/>
        </w:rPr>
        <w:t xml:space="preserve">“find that 23% of Evangelicals claim that </w:t>
      </w:r>
      <w:r w:rsidR="00006CDC">
        <w:rPr>
          <w:rFonts w:ascii="Times New Roman" w:hAnsi="Times New Roman" w:cs="Times New Roman"/>
          <w:sz w:val="24"/>
          <w:szCs w:val="24"/>
        </w:rPr>
        <w:t>“</w:t>
      </w:r>
      <w:r w:rsidR="00A834E6" w:rsidRPr="00E15DD2">
        <w:rPr>
          <w:rFonts w:ascii="Times New Roman" w:hAnsi="Times New Roman" w:cs="Times New Roman"/>
          <w:sz w:val="24"/>
          <w:szCs w:val="24"/>
        </w:rPr>
        <w:t>disease</w:t>
      </w:r>
      <w:r w:rsidR="00006CDC">
        <w:rPr>
          <w:rFonts w:ascii="Times New Roman" w:hAnsi="Times New Roman" w:cs="Times New Roman"/>
          <w:sz w:val="24"/>
          <w:szCs w:val="24"/>
        </w:rPr>
        <w:t>”</w:t>
      </w:r>
      <w:r w:rsidR="00A834E6" w:rsidRPr="00E15DD2">
        <w:rPr>
          <w:rFonts w:ascii="Times New Roman" w:hAnsi="Times New Roman" w:cs="Times New Roman"/>
          <w:sz w:val="24"/>
          <w:szCs w:val="24"/>
        </w:rPr>
        <w:t xml:space="preserve"> RGTs are morally wrong, while only 8% of Jews and 9% of Muslims, Hindus, Buddhists, Sikhs, and Jains have this evaluation.”</w:t>
      </w:r>
    </w:p>
    <w:p w14:paraId="0DFF4581" w14:textId="609DAD55" w:rsidR="00A834E6" w:rsidRPr="00E15DD2" w:rsidRDefault="00006CDC" w:rsidP="00006CDC">
      <w:pPr>
        <w:numPr>
          <w:ilvl w:val="3"/>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A834E6" w:rsidRPr="00E15DD2">
        <w:rPr>
          <w:rFonts w:ascii="Times New Roman" w:hAnsi="Times New Roman" w:cs="Times New Roman"/>
          <w:sz w:val="24"/>
          <w:szCs w:val="24"/>
        </w:rPr>
        <w:t>he majority of members of all religious groups</w:t>
      </w:r>
      <w:r>
        <w:rPr>
          <w:rFonts w:ascii="Times New Roman" w:hAnsi="Times New Roman" w:cs="Times New Roman"/>
          <w:sz w:val="24"/>
          <w:szCs w:val="24"/>
        </w:rPr>
        <w:t>—not just evangelicals (who are particularly disapproving)—</w:t>
      </w:r>
      <w:r w:rsidR="00A834E6" w:rsidRPr="00E15DD2">
        <w:rPr>
          <w:rFonts w:ascii="Times New Roman" w:hAnsi="Times New Roman" w:cs="Times New Roman"/>
          <w:sz w:val="24"/>
          <w:szCs w:val="24"/>
        </w:rPr>
        <w:t xml:space="preserve">disapprove of </w:t>
      </w:r>
      <w:r>
        <w:rPr>
          <w:rFonts w:ascii="Times New Roman" w:hAnsi="Times New Roman" w:cs="Times New Roman"/>
          <w:sz w:val="24"/>
          <w:szCs w:val="24"/>
        </w:rPr>
        <w:t>“</w:t>
      </w:r>
      <w:r w:rsidR="00A834E6" w:rsidRPr="00E15DD2">
        <w:rPr>
          <w:rFonts w:ascii="Times New Roman" w:hAnsi="Times New Roman" w:cs="Times New Roman"/>
          <w:sz w:val="24"/>
          <w:szCs w:val="24"/>
        </w:rPr>
        <w:t>enhancement</w:t>
      </w:r>
      <w:r>
        <w:rPr>
          <w:rFonts w:ascii="Times New Roman" w:hAnsi="Times New Roman" w:cs="Times New Roman"/>
          <w:sz w:val="24"/>
          <w:szCs w:val="24"/>
        </w:rPr>
        <w:t>”</w:t>
      </w:r>
      <w:r w:rsidR="00A834E6" w:rsidRPr="00E15DD2">
        <w:rPr>
          <w:rFonts w:ascii="Times New Roman" w:hAnsi="Times New Roman" w:cs="Times New Roman"/>
          <w:sz w:val="24"/>
          <w:szCs w:val="24"/>
        </w:rPr>
        <w:t xml:space="preserve"> RGTs.</w:t>
      </w:r>
    </w:p>
    <w:p w14:paraId="151A2315" w14:textId="77777777" w:rsidR="00A834E6" w:rsidRPr="00E15DD2" w:rsidRDefault="00A834E6" w:rsidP="00A834E6">
      <w:pPr>
        <w:numPr>
          <w:ilvl w:val="2"/>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Human Embryonic Stem Cell Research</w:t>
      </w:r>
    </w:p>
    <w:p w14:paraId="26C09F78" w14:textId="77777777" w:rsidR="00A834E6" w:rsidRPr="00E15DD2" w:rsidRDefault="00A834E6" w:rsidP="00A834E6">
      <w:pPr>
        <w:numPr>
          <w:ilvl w:val="3"/>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lastRenderedPageBreak/>
        <w:t xml:space="preserve">Many religious people speak out against Human embryonic stem cell research (HESCR) for the same reasons they speak out against abortion: it symbolizes the destruction of human life. Thus, the issue has become connected with conversations about abortion, especially for US evangelicals and Catholics. </w:t>
      </w:r>
    </w:p>
    <w:p w14:paraId="46B272F8" w14:textId="70BBAF30" w:rsidR="00A834E6" w:rsidRPr="00E15DD2" w:rsidRDefault="00A834E6" w:rsidP="00A834E6">
      <w:pPr>
        <w:numPr>
          <w:ilvl w:val="3"/>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“Almost two-thirds (about 66 percent) of evangelicals believe that destroying human embryos in the context of trying to cure diseases is morally wrong. This compares with 50 percent of Catholics, 46 percent of mainline Protestants, 32 percent of adherents of non-Western religions, 28 percent of Jews, and 20 percent of the religiously unaffiliated.”</w:t>
      </w:r>
    </w:p>
    <w:p w14:paraId="46F16CA9" w14:textId="2286454A" w:rsidR="00AC2B2B" w:rsidRDefault="00A834E6" w:rsidP="00AC2B2B">
      <w:pPr>
        <w:numPr>
          <w:ilvl w:val="3"/>
          <w:numId w:val="8"/>
        </w:numPr>
        <w:spacing w:after="0" w:line="240" w:lineRule="auto"/>
        <w:contextualSpacing/>
        <w:rPr>
          <w:rFonts w:ascii="Times New Roman" w:hAnsi="Times New Roman" w:cs="Times New Roman"/>
          <w:sz w:val="24"/>
          <w:szCs w:val="24"/>
        </w:rPr>
      </w:pPr>
      <w:r w:rsidRPr="00E15DD2">
        <w:rPr>
          <w:rFonts w:ascii="Times New Roman" w:hAnsi="Times New Roman" w:cs="Times New Roman"/>
          <w:sz w:val="24"/>
          <w:szCs w:val="24"/>
        </w:rPr>
        <w:t>HESCR not involving embryos finds much less resistance from religious groups, although evangelicals</w:t>
      </w:r>
    </w:p>
    <w:p w14:paraId="179D471A" w14:textId="53BB47BB" w:rsidR="0025730E" w:rsidRDefault="0025730E" w:rsidP="0025730E">
      <w:pPr>
        <w:spacing w:after="0" w:line="240" w:lineRule="auto"/>
        <w:contextualSpacing/>
        <w:rPr>
          <w:rFonts w:ascii="Times New Roman" w:hAnsi="Times New Roman" w:cs="Times New Roman"/>
          <w:sz w:val="24"/>
          <w:szCs w:val="24"/>
        </w:rPr>
      </w:pPr>
    </w:p>
    <w:p w14:paraId="52BBB842" w14:textId="77777777" w:rsidR="0025730E" w:rsidRPr="00AC2B2B" w:rsidRDefault="0025730E" w:rsidP="0025730E">
      <w:pPr>
        <w:spacing w:after="0" w:line="240" w:lineRule="auto"/>
        <w:contextualSpacing/>
        <w:rPr>
          <w:rFonts w:ascii="Times New Roman" w:hAnsi="Times New Roman" w:cs="Times New Roman"/>
          <w:sz w:val="24"/>
          <w:szCs w:val="24"/>
        </w:rPr>
      </w:pPr>
    </w:p>
    <w:p w14:paraId="36E25DB2" w14:textId="77777777" w:rsidR="00580A19" w:rsidRDefault="00580A19">
      <w:pPr>
        <w:rPr>
          <w:rFonts w:ascii="Times New Roman" w:hAnsi="Times New Roman" w:cs="Times New Roman"/>
          <w:b/>
          <w:sz w:val="24"/>
        </w:rPr>
      </w:pPr>
      <w:r>
        <w:rPr>
          <w:rFonts w:ascii="Times New Roman" w:hAnsi="Times New Roman" w:cs="Times New Roman"/>
          <w:b/>
          <w:sz w:val="24"/>
        </w:rPr>
        <w:br w:type="page"/>
      </w:r>
    </w:p>
    <w:p w14:paraId="25314863" w14:textId="77777777" w:rsidR="00C90645" w:rsidRPr="00580A19" w:rsidRDefault="00C90645" w:rsidP="003C1D4E">
      <w:pPr>
        <w:spacing w:after="0" w:line="240" w:lineRule="auto"/>
        <w:contextualSpacing/>
        <w:rPr>
          <w:rFonts w:ascii="Times New Roman" w:hAnsi="Times New Roman" w:cs="Times New Roman"/>
          <w:b/>
          <w:sz w:val="24"/>
        </w:rPr>
      </w:pPr>
      <w:r w:rsidRPr="00580A19">
        <w:rPr>
          <w:rFonts w:ascii="Times New Roman" w:hAnsi="Times New Roman" w:cs="Times New Roman"/>
          <w:b/>
          <w:sz w:val="24"/>
        </w:rPr>
        <w:lastRenderedPageBreak/>
        <w:t xml:space="preserve">Day </w:t>
      </w:r>
      <w:r w:rsidR="002152AB" w:rsidRPr="00580A19">
        <w:rPr>
          <w:rFonts w:ascii="Times New Roman" w:hAnsi="Times New Roman" w:cs="Times New Roman"/>
          <w:b/>
          <w:sz w:val="24"/>
        </w:rPr>
        <w:t>3: Do scientists dislike religion?</w:t>
      </w:r>
    </w:p>
    <w:p w14:paraId="6EB2C5D2" w14:textId="77777777" w:rsidR="00C90645" w:rsidRDefault="00C90645" w:rsidP="003C1D4E">
      <w:pPr>
        <w:spacing w:after="0" w:line="240" w:lineRule="auto"/>
        <w:contextualSpacing/>
        <w:rPr>
          <w:rFonts w:ascii="Times New Roman" w:hAnsi="Times New Roman" w:cs="Times New Roman"/>
          <w:sz w:val="24"/>
        </w:rPr>
      </w:pPr>
    </w:p>
    <w:p w14:paraId="5B5BEA8B"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7041CE01" w14:textId="77777777" w:rsidR="002152AB" w:rsidRDefault="002152AB" w:rsidP="002152AB">
      <w:pPr>
        <w:spacing w:after="0" w:line="240" w:lineRule="auto"/>
        <w:contextualSpacing/>
        <w:rPr>
          <w:rFonts w:ascii="Times New Roman" w:hAnsi="Times New Roman" w:cs="Times New Roman"/>
          <w:sz w:val="24"/>
        </w:rPr>
      </w:pPr>
    </w:p>
    <w:p w14:paraId="2788F1B4" w14:textId="6D42F71C" w:rsidR="009E63F8" w:rsidRDefault="00E305A5" w:rsidP="009E63F8">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009E63F8">
        <w:rPr>
          <w:rFonts w:ascii="Times New Roman" w:hAnsi="Times New Roman" w:cs="Times New Roman"/>
          <w:sz w:val="24"/>
        </w:rPr>
        <w:t xml:space="preserve">Bolger, Daniel, Robert A Thomson Jr., and Elaine Howard Ecklund. 2019. “Selection versus Socialization? Interrogating the Sources of Secularity in Global Science.” </w:t>
      </w:r>
      <w:r w:rsidR="009E63F8" w:rsidRPr="001C4B09">
        <w:rPr>
          <w:rFonts w:ascii="Times New Roman" w:hAnsi="Times New Roman" w:cs="Times New Roman"/>
          <w:i/>
          <w:sz w:val="24"/>
        </w:rPr>
        <w:t>Sociological Perspectives</w:t>
      </w:r>
      <w:r w:rsidR="009E63F8">
        <w:rPr>
          <w:rFonts w:ascii="Times New Roman" w:hAnsi="Times New Roman" w:cs="Times New Roman"/>
          <w:sz w:val="24"/>
        </w:rPr>
        <w:t>. doi: 10.1177/0731121419835507</w:t>
      </w:r>
    </w:p>
    <w:p w14:paraId="4BAD4B40" w14:textId="77777777" w:rsidR="009E63F8" w:rsidRPr="003C1D4E" w:rsidRDefault="009E63F8" w:rsidP="009E63F8">
      <w:pPr>
        <w:spacing w:after="0" w:line="240" w:lineRule="auto"/>
        <w:contextualSpacing/>
        <w:rPr>
          <w:rFonts w:ascii="Times New Roman" w:hAnsi="Times New Roman" w:cs="Times New Roman"/>
          <w:sz w:val="24"/>
        </w:rPr>
      </w:pPr>
    </w:p>
    <w:p w14:paraId="522CAD51" w14:textId="7B9BAAFD" w:rsidR="009E63F8" w:rsidRDefault="00E305A5" w:rsidP="00B63257">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9E63F8">
        <w:rPr>
          <w:rFonts w:ascii="Times New Roman" w:hAnsi="Times New Roman" w:cs="Times New Roman"/>
          <w:sz w:val="24"/>
        </w:rPr>
        <w:t xml:space="preserve">Ecklund, Elaine Howard, and Elizabeth Long. 2011. “Scientists and Spirituality.” </w:t>
      </w:r>
      <w:r w:rsidR="009E63F8" w:rsidRPr="009E63F8">
        <w:rPr>
          <w:rFonts w:ascii="Times New Roman" w:hAnsi="Times New Roman" w:cs="Times New Roman"/>
          <w:i/>
          <w:sz w:val="24"/>
        </w:rPr>
        <w:t>Sociology of Religion</w:t>
      </w:r>
      <w:r w:rsidR="009E63F8">
        <w:rPr>
          <w:rFonts w:ascii="Times New Roman" w:hAnsi="Times New Roman" w:cs="Times New Roman"/>
          <w:sz w:val="24"/>
        </w:rPr>
        <w:t xml:space="preserve"> 72(3): 253-274.</w:t>
      </w:r>
    </w:p>
    <w:p w14:paraId="1701D8D1" w14:textId="77777777" w:rsidR="009E63F8" w:rsidRDefault="009E63F8" w:rsidP="00B63257">
      <w:pPr>
        <w:spacing w:after="0" w:line="240" w:lineRule="auto"/>
        <w:contextualSpacing/>
        <w:rPr>
          <w:rFonts w:ascii="Times New Roman" w:hAnsi="Times New Roman" w:cs="Times New Roman"/>
          <w:sz w:val="24"/>
        </w:rPr>
      </w:pPr>
    </w:p>
    <w:p w14:paraId="3CE77BFA" w14:textId="6784CAFE" w:rsidR="00B63257" w:rsidRPr="002152AB" w:rsidRDefault="00E305A5" w:rsidP="00B63257">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B63257">
        <w:rPr>
          <w:rFonts w:ascii="Times New Roman" w:hAnsi="Times New Roman" w:cs="Times New Roman"/>
          <w:sz w:val="24"/>
        </w:rPr>
        <w:t>Johnson, David R, Elaine Howard Ecklund, Di Di, Kirstin R.W. Matthews. 2016. “Responding to Richar</w:t>
      </w:r>
      <w:r w:rsidR="00A00205">
        <w:rPr>
          <w:rFonts w:ascii="Times New Roman" w:hAnsi="Times New Roman" w:cs="Times New Roman"/>
          <w:sz w:val="24"/>
        </w:rPr>
        <w:t>d: Celebrity and (M</w:t>
      </w:r>
      <w:r w:rsidR="00B63257">
        <w:rPr>
          <w:rFonts w:ascii="Times New Roman" w:hAnsi="Times New Roman" w:cs="Times New Roman"/>
          <w:sz w:val="24"/>
        </w:rPr>
        <w:t>is)</w:t>
      </w:r>
      <w:r w:rsidR="00A00205">
        <w:rPr>
          <w:rFonts w:ascii="Times New Roman" w:hAnsi="Times New Roman" w:cs="Times New Roman"/>
          <w:sz w:val="24"/>
        </w:rPr>
        <w:t>R</w:t>
      </w:r>
      <w:r w:rsidR="00B63257">
        <w:rPr>
          <w:rFonts w:ascii="Times New Roman" w:hAnsi="Times New Roman" w:cs="Times New Roman"/>
          <w:sz w:val="24"/>
        </w:rPr>
        <w:t xml:space="preserve">esprsentation of </w:t>
      </w:r>
      <w:r w:rsidR="00A00205">
        <w:rPr>
          <w:rFonts w:ascii="Times New Roman" w:hAnsi="Times New Roman" w:cs="Times New Roman"/>
          <w:sz w:val="24"/>
        </w:rPr>
        <w:t>S</w:t>
      </w:r>
      <w:r w:rsidR="00B63257">
        <w:rPr>
          <w:rFonts w:ascii="Times New Roman" w:hAnsi="Times New Roman" w:cs="Times New Roman"/>
          <w:sz w:val="24"/>
        </w:rPr>
        <w:t xml:space="preserve">cience.” </w:t>
      </w:r>
      <w:r w:rsidR="00B63257" w:rsidRPr="00756E66">
        <w:rPr>
          <w:rFonts w:ascii="Times New Roman" w:hAnsi="Times New Roman" w:cs="Times New Roman"/>
          <w:i/>
          <w:sz w:val="24"/>
        </w:rPr>
        <w:t>Public Understanding of Science</w:t>
      </w:r>
      <w:r w:rsidR="00B63257">
        <w:rPr>
          <w:rFonts w:ascii="Times New Roman" w:hAnsi="Times New Roman" w:cs="Times New Roman"/>
          <w:sz w:val="24"/>
        </w:rPr>
        <w:t>, 27(5): 535-549.</w:t>
      </w:r>
    </w:p>
    <w:p w14:paraId="178C0C8D" w14:textId="0D4E5E53" w:rsidR="00B63257" w:rsidRDefault="00B63257" w:rsidP="002152AB">
      <w:pPr>
        <w:spacing w:after="0" w:line="240" w:lineRule="auto"/>
        <w:contextualSpacing/>
        <w:rPr>
          <w:rFonts w:ascii="Times New Roman" w:hAnsi="Times New Roman" w:cs="Times New Roman"/>
          <w:sz w:val="24"/>
        </w:rPr>
      </w:pPr>
    </w:p>
    <w:p w14:paraId="117B8A83" w14:textId="77777777" w:rsidR="0061190A" w:rsidRDefault="0061190A" w:rsidP="0061190A">
      <w:pPr>
        <w:spacing w:after="0" w:line="240" w:lineRule="auto"/>
        <w:contextualSpacing/>
        <w:rPr>
          <w:rFonts w:ascii="Times New Roman" w:hAnsi="Times New Roman" w:cs="Times New Roman"/>
          <w:i/>
          <w:sz w:val="24"/>
        </w:rPr>
      </w:pPr>
    </w:p>
    <w:p w14:paraId="79A7C330" w14:textId="3F231824" w:rsidR="0061190A" w:rsidRDefault="0061190A" w:rsidP="0061190A">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1285455C" w14:textId="60B2E639" w:rsidR="0061190A" w:rsidRDefault="0061190A" w:rsidP="002152AB">
      <w:pPr>
        <w:spacing w:after="0" w:line="240" w:lineRule="auto"/>
        <w:contextualSpacing/>
        <w:rPr>
          <w:rFonts w:ascii="Times New Roman" w:hAnsi="Times New Roman" w:cs="Times New Roman"/>
          <w:sz w:val="24"/>
        </w:rPr>
      </w:pPr>
    </w:p>
    <w:p w14:paraId="4A36F70B" w14:textId="22671E5C" w:rsidR="0061190A" w:rsidRDefault="00846E49" w:rsidP="0061190A">
      <w:pPr>
        <w:pStyle w:val="ListParagraph"/>
        <w:numPr>
          <w:ilvl w:val="0"/>
          <w:numId w:val="13"/>
        </w:numPr>
        <w:rPr>
          <w:rFonts w:ascii="Times New Roman" w:hAnsi="Times New Roman" w:cs="Times New Roman"/>
        </w:rPr>
      </w:pPr>
      <w:r>
        <w:rPr>
          <w:rFonts w:ascii="Times New Roman" w:hAnsi="Times New Roman" w:cs="Times New Roman"/>
        </w:rPr>
        <w:t>Analyze the impact of elite public discourse on public perceptions of scientists</w:t>
      </w:r>
    </w:p>
    <w:p w14:paraId="690476FA" w14:textId="6980AA68" w:rsidR="00846E49" w:rsidRDefault="00846E49" w:rsidP="0061190A">
      <w:pPr>
        <w:pStyle w:val="ListParagraph"/>
        <w:numPr>
          <w:ilvl w:val="0"/>
          <w:numId w:val="13"/>
        </w:numPr>
        <w:rPr>
          <w:rFonts w:ascii="Times New Roman" w:hAnsi="Times New Roman" w:cs="Times New Roman"/>
        </w:rPr>
      </w:pPr>
      <w:r>
        <w:rPr>
          <w:rFonts w:ascii="Times New Roman" w:hAnsi="Times New Roman" w:cs="Times New Roman"/>
        </w:rPr>
        <w:t>Understand the diversity of religious identity and practice among scientists</w:t>
      </w:r>
    </w:p>
    <w:p w14:paraId="08164FD2" w14:textId="28ACAEA5" w:rsidR="00846E49" w:rsidRPr="0061190A" w:rsidRDefault="001005E6" w:rsidP="0061190A">
      <w:pPr>
        <w:pStyle w:val="ListParagraph"/>
        <w:numPr>
          <w:ilvl w:val="0"/>
          <w:numId w:val="13"/>
        </w:numPr>
        <w:rPr>
          <w:rFonts w:ascii="Times New Roman" w:hAnsi="Times New Roman" w:cs="Times New Roman"/>
        </w:rPr>
      </w:pPr>
      <w:r>
        <w:rPr>
          <w:rFonts w:ascii="Times New Roman" w:hAnsi="Times New Roman" w:cs="Times New Roman"/>
        </w:rPr>
        <w:t>Connect religious inclusivity to gender and racial inclusivity</w:t>
      </w:r>
    </w:p>
    <w:p w14:paraId="72CA31D2" w14:textId="77777777" w:rsidR="00BF6451" w:rsidRDefault="00BF6451" w:rsidP="002152AB">
      <w:pPr>
        <w:spacing w:after="0" w:line="240" w:lineRule="auto"/>
        <w:contextualSpacing/>
        <w:rPr>
          <w:rFonts w:ascii="Times New Roman" w:hAnsi="Times New Roman" w:cs="Times New Roman"/>
          <w:sz w:val="24"/>
        </w:rPr>
      </w:pPr>
    </w:p>
    <w:p w14:paraId="51E632C2" w14:textId="77777777"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073624DB" w14:textId="77777777" w:rsidR="00AC2B2B" w:rsidRDefault="00AC2B2B" w:rsidP="009F3FB2">
      <w:pPr>
        <w:spacing w:after="0" w:line="240" w:lineRule="auto"/>
        <w:contextualSpacing/>
        <w:rPr>
          <w:rFonts w:ascii="Times New Roman" w:hAnsi="Times New Roman" w:cs="Times New Roman"/>
          <w:sz w:val="24"/>
        </w:rPr>
      </w:pPr>
    </w:p>
    <w:p w14:paraId="56FA5369" w14:textId="145AB78D" w:rsidR="005C78E5" w:rsidRDefault="00846E49" w:rsidP="00846E49">
      <w:pPr>
        <w:spacing w:after="0" w:line="240" w:lineRule="auto"/>
        <w:contextualSpacing/>
        <w:rPr>
          <w:rFonts w:ascii="Times New Roman" w:hAnsi="Times New Roman" w:cs="Times New Roman"/>
        </w:rPr>
      </w:pPr>
      <w:r>
        <w:rPr>
          <w:rFonts w:ascii="Times New Roman" w:hAnsi="Times New Roman" w:cs="Times New Roman"/>
          <w:b/>
          <w:bCs/>
          <w:sz w:val="24"/>
        </w:rPr>
        <w:t>Opening question (think/pair/share)</w:t>
      </w:r>
      <w:r w:rsidR="00A80C49">
        <w:rPr>
          <w:rFonts w:ascii="Times New Roman" w:hAnsi="Times New Roman" w:cs="Times New Roman"/>
          <w:b/>
          <w:bCs/>
          <w:sz w:val="24"/>
        </w:rPr>
        <w:t>:</w:t>
      </w:r>
      <w:r>
        <w:rPr>
          <w:rFonts w:ascii="Times New Roman" w:hAnsi="Times New Roman" w:cs="Times New Roman"/>
          <w:b/>
          <w:bCs/>
          <w:sz w:val="24"/>
        </w:rPr>
        <w:t xml:space="preserve">  </w:t>
      </w:r>
      <w:r w:rsidR="005C78E5">
        <w:rPr>
          <w:rFonts w:ascii="Times New Roman" w:hAnsi="Times New Roman" w:cs="Times New Roman"/>
        </w:rPr>
        <w:t>What do scientists think about religious people?</w:t>
      </w:r>
    </w:p>
    <w:p w14:paraId="574AB77E" w14:textId="77777777" w:rsidR="00846E49" w:rsidRDefault="00846E49" w:rsidP="00846E49">
      <w:pPr>
        <w:pStyle w:val="ListParagraph"/>
        <w:ind w:left="504"/>
        <w:rPr>
          <w:rFonts w:ascii="Times New Roman" w:hAnsi="Times New Roman" w:cs="Times New Roman"/>
        </w:rPr>
      </w:pPr>
    </w:p>
    <w:p w14:paraId="6D7EF7E9" w14:textId="77777777" w:rsidR="00846E49" w:rsidRDefault="00846E49" w:rsidP="00846E49">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4D0455EA" w14:textId="77777777" w:rsidR="00846E49" w:rsidRDefault="00846E49" w:rsidP="00846E49">
      <w:pPr>
        <w:pStyle w:val="ListParagraph"/>
        <w:ind w:left="504"/>
        <w:rPr>
          <w:rFonts w:ascii="Times New Roman" w:hAnsi="Times New Roman" w:cs="Times New Roman"/>
        </w:rPr>
      </w:pPr>
    </w:p>
    <w:p w14:paraId="5C5ECDEA" w14:textId="7C1F04B4" w:rsidR="00A80C49" w:rsidRDefault="00A80C49" w:rsidP="00A80C49">
      <w:pPr>
        <w:pStyle w:val="ListParagraph"/>
        <w:numPr>
          <w:ilvl w:val="0"/>
          <w:numId w:val="9"/>
        </w:numPr>
        <w:rPr>
          <w:rFonts w:ascii="Times New Roman" w:hAnsi="Times New Roman" w:cs="Times New Roman"/>
        </w:rPr>
      </w:pPr>
      <w:r w:rsidRPr="00294700">
        <w:rPr>
          <w:rFonts w:ascii="Times New Roman" w:hAnsi="Times New Roman" w:cs="Times New Roman"/>
        </w:rPr>
        <w:t>Richard Dawkins and celebrity science</w:t>
      </w:r>
      <w:r w:rsidR="000710D4">
        <w:rPr>
          <w:rFonts w:ascii="Times New Roman" w:hAnsi="Times New Roman" w:cs="Times New Roman"/>
        </w:rPr>
        <w:t xml:space="preserve"> (cf. Johnson et al. 2016)</w:t>
      </w:r>
      <w:r>
        <w:rPr>
          <w:rFonts w:ascii="Times New Roman" w:hAnsi="Times New Roman" w:cs="Times New Roman"/>
        </w:rPr>
        <w:t xml:space="preserve"> </w:t>
      </w:r>
    </w:p>
    <w:p w14:paraId="3C0E83FE" w14:textId="77777777" w:rsidR="00A80C49" w:rsidRPr="00294700" w:rsidRDefault="00A80C49" w:rsidP="00A80C49">
      <w:pPr>
        <w:pStyle w:val="ListParagraph"/>
        <w:numPr>
          <w:ilvl w:val="1"/>
          <w:numId w:val="9"/>
        </w:numPr>
        <w:rPr>
          <w:rFonts w:ascii="Times New Roman" w:hAnsi="Times New Roman" w:cs="Times New Roman"/>
        </w:rPr>
      </w:pPr>
      <w:r w:rsidRPr="00294700">
        <w:rPr>
          <w:rFonts w:ascii="Times New Roman" w:hAnsi="Times New Roman" w:cs="Times New Roman"/>
        </w:rPr>
        <w:t xml:space="preserve">Clip:  </w:t>
      </w:r>
      <w:hyperlink r:id="rId22" w:history="1">
        <w:r w:rsidRPr="00294700">
          <w:rPr>
            <w:rStyle w:val="Hyperlink"/>
            <w:rFonts w:ascii="Times New Roman" w:hAnsi="Times New Roman" w:cs="Times New Roman"/>
          </w:rPr>
          <w:t>https://www.youtube.com/watch?v=R9uhE4CT2xM</w:t>
        </w:r>
      </w:hyperlink>
      <w:r w:rsidRPr="00294700">
        <w:rPr>
          <w:rFonts w:ascii="Times New Roman" w:hAnsi="Times New Roman" w:cs="Times New Roman"/>
        </w:rPr>
        <w:t xml:space="preserve"> </w:t>
      </w:r>
    </w:p>
    <w:p w14:paraId="13EA7607" w14:textId="19D7464F" w:rsidR="00A80C49" w:rsidRDefault="00A80C49" w:rsidP="00A80C49">
      <w:pPr>
        <w:pStyle w:val="ListParagraph"/>
        <w:numPr>
          <w:ilvl w:val="2"/>
          <w:numId w:val="9"/>
        </w:numPr>
        <w:rPr>
          <w:rFonts w:ascii="Times New Roman" w:hAnsi="Times New Roman" w:cs="Times New Roman"/>
        </w:rPr>
      </w:pPr>
      <w:r>
        <w:rPr>
          <w:rFonts w:ascii="Times New Roman" w:hAnsi="Times New Roman" w:cs="Times New Roman"/>
        </w:rPr>
        <w:t>Discuss</w:t>
      </w:r>
      <w:r w:rsidR="005C78E5">
        <w:rPr>
          <w:rFonts w:ascii="Times New Roman" w:hAnsi="Times New Roman" w:cs="Times New Roman"/>
        </w:rPr>
        <w:t xml:space="preserve"> as class</w:t>
      </w:r>
      <w:r>
        <w:rPr>
          <w:rFonts w:ascii="Times New Roman" w:hAnsi="Times New Roman" w:cs="Times New Roman"/>
        </w:rPr>
        <w:t>: What</w:t>
      </w:r>
      <w:r w:rsidR="00FE407D">
        <w:rPr>
          <w:rFonts w:ascii="Times New Roman" w:hAnsi="Times New Roman" w:cs="Times New Roman"/>
        </w:rPr>
        <w:t xml:space="preserve"> kind of moral</w:t>
      </w:r>
      <w:r>
        <w:rPr>
          <w:rFonts w:ascii="Times New Roman" w:hAnsi="Times New Roman" w:cs="Times New Roman"/>
        </w:rPr>
        <w:t xml:space="preserve"> language do you hear from Dawkins?</w:t>
      </w:r>
    </w:p>
    <w:p w14:paraId="24BE9A59" w14:textId="77777777" w:rsidR="00A80C49" w:rsidRDefault="00A80C49" w:rsidP="00A80C49">
      <w:pPr>
        <w:pStyle w:val="ListParagraph"/>
        <w:numPr>
          <w:ilvl w:val="2"/>
          <w:numId w:val="9"/>
        </w:numPr>
        <w:rPr>
          <w:rFonts w:ascii="Times New Roman" w:hAnsi="Times New Roman" w:cs="Times New Roman"/>
        </w:rPr>
      </w:pPr>
      <w:r>
        <w:rPr>
          <w:rFonts w:ascii="Times New Roman" w:hAnsi="Times New Roman" w:cs="Times New Roman"/>
        </w:rPr>
        <w:t>What are his implied limits of science and/or religion?</w:t>
      </w:r>
    </w:p>
    <w:p w14:paraId="3F341DD3" w14:textId="77777777" w:rsidR="00257D2B" w:rsidRDefault="00257D2B" w:rsidP="00A80C49">
      <w:pPr>
        <w:pStyle w:val="ListParagraph"/>
        <w:numPr>
          <w:ilvl w:val="2"/>
          <w:numId w:val="9"/>
        </w:numPr>
        <w:rPr>
          <w:rFonts w:ascii="Times New Roman" w:hAnsi="Times New Roman" w:cs="Times New Roman"/>
        </w:rPr>
      </w:pPr>
      <w:r>
        <w:rPr>
          <w:rFonts w:ascii="Times New Roman" w:hAnsi="Times New Roman" w:cs="Times New Roman"/>
        </w:rPr>
        <w:t>Do you think Dawkins helps or hurts the cause of promoting acceptance of science among religious individuals?</w:t>
      </w:r>
    </w:p>
    <w:p w14:paraId="4D690B28" w14:textId="77777777" w:rsidR="000710D4" w:rsidRPr="00E15DD2" w:rsidRDefault="000710D4" w:rsidP="000710D4">
      <w:pPr>
        <w:pStyle w:val="ListParagraph"/>
        <w:numPr>
          <w:ilvl w:val="1"/>
          <w:numId w:val="9"/>
        </w:numPr>
        <w:rPr>
          <w:rFonts w:ascii="Times New Roman" w:eastAsia="Times New Roman" w:hAnsi="Times New Roman" w:cs="Times New Roman"/>
          <w:bCs/>
        </w:rPr>
      </w:pPr>
      <w:r w:rsidRPr="00E15DD2">
        <w:rPr>
          <w:rFonts w:ascii="Times New Roman" w:eastAsia="Times New Roman" w:hAnsi="Times New Roman" w:cs="Times New Roman"/>
          <w:bCs/>
        </w:rPr>
        <w:t>Is the conflict paradigm empirically accurate?</w:t>
      </w:r>
    </w:p>
    <w:p w14:paraId="51DDDFC3" w14:textId="77777777" w:rsidR="000710D4" w:rsidRPr="00E15DD2" w:rsidRDefault="000710D4" w:rsidP="000710D4">
      <w:pPr>
        <w:pStyle w:val="ListParagraph"/>
        <w:numPr>
          <w:ilvl w:val="2"/>
          <w:numId w:val="9"/>
        </w:numPr>
        <w:spacing w:after="200" w:line="276" w:lineRule="auto"/>
        <w:rPr>
          <w:rFonts w:ascii="Times New Roman" w:hAnsi="Times New Roman" w:cs="Times New Roman"/>
        </w:rPr>
      </w:pPr>
      <w:r w:rsidRPr="00E15DD2">
        <w:rPr>
          <w:rFonts w:ascii="Times New Roman" w:eastAsia="Times New Roman" w:hAnsi="Times New Roman" w:cs="Times New Roman"/>
        </w:rPr>
        <w:t xml:space="preserve">Evangelical, Catholic, and Muslim ideas about science and religion conflicts as really being about different versions of who god is, what it means to be human, and mistrust of scientists as public actors </w:t>
      </w:r>
    </w:p>
    <w:p w14:paraId="47DE1AB3" w14:textId="77777777" w:rsidR="000710D4" w:rsidRPr="00E15DD2" w:rsidRDefault="000710D4" w:rsidP="000710D4">
      <w:pPr>
        <w:pStyle w:val="ListParagraph"/>
        <w:numPr>
          <w:ilvl w:val="3"/>
          <w:numId w:val="9"/>
        </w:numPr>
        <w:spacing w:after="200" w:line="276" w:lineRule="auto"/>
        <w:rPr>
          <w:rFonts w:ascii="Times New Roman" w:hAnsi="Times New Roman" w:cs="Times New Roman"/>
        </w:rPr>
      </w:pPr>
      <w:r w:rsidRPr="00E15DD2">
        <w:rPr>
          <w:rFonts w:ascii="Times New Roman" w:hAnsi="Times New Roman" w:cs="Times New Roman"/>
        </w:rPr>
        <w:t>Although many authors (Evans and Evans 2008; Evans 2015; Scheitle and Ecklund 2017) make the conversation about the extent of a religion/science conflict more nuanced, none argue that such a conflict, at least in the public sphere, does not exist (philosophers, theologians, historians do though). Thus, what are these modern day public conflicts about?</w:t>
      </w:r>
    </w:p>
    <w:p w14:paraId="2EB31D38" w14:textId="77777777" w:rsidR="000710D4" w:rsidRPr="00E15DD2" w:rsidRDefault="000710D4" w:rsidP="000710D4">
      <w:pPr>
        <w:pStyle w:val="ListParagraph"/>
        <w:numPr>
          <w:ilvl w:val="4"/>
          <w:numId w:val="9"/>
        </w:numPr>
        <w:spacing w:after="200" w:line="276" w:lineRule="auto"/>
        <w:rPr>
          <w:rFonts w:ascii="Times New Roman" w:hAnsi="Times New Roman" w:cs="Times New Roman"/>
        </w:rPr>
      </w:pPr>
      <w:r w:rsidRPr="00E15DD2">
        <w:rPr>
          <w:rFonts w:ascii="Times New Roman" w:hAnsi="Times New Roman" w:cs="Times New Roman"/>
        </w:rPr>
        <w:t>Evans (2015), who also co-authored the 2008 piece, argues that the problem is not epistemological nor is there necessarily any conflict at all—</w:t>
      </w:r>
      <w:r w:rsidRPr="00E15DD2">
        <w:rPr>
          <w:rFonts w:ascii="Times New Roman" w:hAnsi="Times New Roman" w:cs="Times New Roman"/>
        </w:rPr>
        <w:lastRenderedPageBreak/>
        <w:t xml:space="preserve">it is the result of the rules of public debate. The so-called conflict narrative has pervaded the public imagination because key figures on both sides of the religion-science debate, like Pat Robertson and Richard Dawkins, have used a rhetorical style that limits engagement. Essentially, there has been little useful debate because the key figures on both sides are not following the rules of good debate. </w:t>
      </w:r>
    </w:p>
    <w:p w14:paraId="2874BF2B" w14:textId="77777777" w:rsidR="00AC2B2B" w:rsidRDefault="000710D4" w:rsidP="00AC2B2B">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 xml:space="preserve">Religion among scientists: </w:t>
      </w:r>
      <w:r w:rsidR="00AC2B2B">
        <w:rPr>
          <w:rFonts w:ascii="Times New Roman" w:eastAsia="Times New Roman" w:hAnsi="Times New Roman" w:cs="Times New Roman"/>
          <w:bCs/>
        </w:rPr>
        <w:t>Myths versus reality (see Ecklund 2010)</w:t>
      </w:r>
    </w:p>
    <w:p w14:paraId="21D69596" w14:textId="77777777" w:rsidR="00AC2B2B" w:rsidRDefault="00AC2B2B" w:rsidP="00AC2B2B">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Myth 1: Atheists are always hostile to religion.</w:t>
      </w:r>
    </w:p>
    <w:p w14:paraId="4035617A" w14:textId="77777777" w:rsidR="00AC2B2B" w:rsidRDefault="00AC2B2B" w:rsidP="00AC2B2B">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Myth 2: Spiritualty doesn’t matter.</w:t>
      </w:r>
    </w:p>
    <w:p w14:paraId="5AE951D2" w14:textId="77777777" w:rsidR="00A80C49" w:rsidRDefault="00A80C49" w:rsidP="00A80C49">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Cf. Ecklund and Long 2011</w:t>
      </w:r>
    </w:p>
    <w:p w14:paraId="43F4D096" w14:textId="77777777" w:rsidR="006840AC" w:rsidRDefault="006840AC" w:rsidP="006840AC">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 xml:space="preserve">Many scientists seek “identity-consistent spirituality” </w:t>
      </w:r>
    </w:p>
    <w:p w14:paraId="21F2E888" w14:textId="77777777" w:rsidR="006840AC" w:rsidRDefault="006840AC" w:rsidP="006840AC">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Their spirituality tends to be congruent with science</w:t>
      </w:r>
    </w:p>
    <w:p w14:paraId="7ECF5B4E" w14:textId="77777777" w:rsidR="006840AC" w:rsidRDefault="006840AC" w:rsidP="006840AC">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Their spirituality is often disconnected from theism</w:t>
      </w:r>
    </w:p>
    <w:p w14:paraId="73EEBE7D" w14:textId="77777777" w:rsidR="00476035" w:rsidRDefault="00476035" w:rsidP="006840AC">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Their spirituality is often connected to nature</w:t>
      </w:r>
    </w:p>
    <w:p w14:paraId="290EA4B1" w14:textId="77777777" w:rsidR="00476035" w:rsidRDefault="00476035" w:rsidP="006840AC">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They see their spirituality as having an ethical dimension</w:t>
      </w:r>
    </w:p>
    <w:p w14:paraId="31D0E7B4" w14:textId="77777777" w:rsidR="00AC2B2B" w:rsidRDefault="00A80C49" w:rsidP="00AC2B2B">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Myth 3: Science is a major cause of unbelief.</w:t>
      </w:r>
    </w:p>
    <w:p w14:paraId="3655B038" w14:textId="77777777" w:rsidR="00A80C49" w:rsidRDefault="00A80C49" w:rsidP="00A80C49">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Cf. Bolger et al. 2019</w:t>
      </w:r>
    </w:p>
    <w:p w14:paraId="1056274B" w14:textId="77777777" w:rsidR="00476035" w:rsidRDefault="00476035" w:rsidP="0047603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Many scientists do say that science made them less religious</w:t>
      </w:r>
    </w:p>
    <w:p w14:paraId="542E1EA5" w14:textId="77777777" w:rsidR="00476035" w:rsidRDefault="00476035" w:rsidP="0047603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 xml:space="preserve">But the strongest predictor of scientist religiosity was whether they were religious as teenagers </w:t>
      </w:r>
    </w:p>
    <w:p w14:paraId="085A74D7" w14:textId="77777777" w:rsidR="00476035" w:rsidRPr="00476035" w:rsidRDefault="00476035" w:rsidP="00476035">
      <w:pPr>
        <w:pStyle w:val="ListParagraph"/>
        <w:numPr>
          <w:ilvl w:val="4"/>
          <w:numId w:val="9"/>
        </w:numPr>
        <w:rPr>
          <w:rFonts w:ascii="Times New Roman" w:eastAsia="Times New Roman" w:hAnsi="Times New Roman" w:cs="Times New Roman"/>
          <w:bCs/>
        </w:rPr>
      </w:pPr>
      <w:r>
        <w:rPr>
          <w:rFonts w:ascii="Times New Roman" w:eastAsia="Times New Roman" w:hAnsi="Times New Roman" w:cs="Times New Roman"/>
          <w:bCs/>
        </w:rPr>
        <w:t>Academic science tends to disproportionately attract those who were already non-religious (strong selection effects)</w:t>
      </w:r>
    </w:p>
    <w:p w14:paraId="114107DE" w14:textId="77777777" w:rsidR="00476035" w:rsidRDefault="00476035" w:rsidP="0047603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Those who disaffiliated since childhood usually point to factors outside of science as a reason for their disaffiliation</w:t>
      </w:r>
    </w:p>
    <w:p w14:paraId="06D78620" w14:textId="77777777" w:rsidR="00A80C49" w:rsidRDefault="00A80C49" w:rsidP="00AC2B2B">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Myth 4: There are no religious scientists.</w:t>
      </w:r>
    </w:p>
    <w:p w14:paraId="15412F20" w14:textId="77777777" w:rsidR="00AC2B2B" w:rsidRPr="00E15DD2" w:rsidRDefault="000710D4" w:rsidP="000710D4">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Wide variation across nations in % of scientists who are atheist (covered in the next week)</w:t>
      </w:r>
    </w:p>
    <w:p w14:paraId="00B9ACA1" w14:textId="77777777" w:rsidR="005C78E5" w:rsidRDefault="005C78E5" w:rsidP="000710D4">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Most scientists in the US don’t believe there is a conflict between religion and science (see Ecklund et al. 2019)</w:t>
      </w:r>
    </w:p>
    <w:p w14:paraId="6E205355" w14:textId="77777777" w:rsidR="00AC2B2B" w:rsidRDefault="005C78E5" w:rsidP="005C78E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only 29% do; 57% believe they are independent, 13% hold the collaboration view</w:t>
      </w:r>
    </w:p>
    <w:p w14:paraId="6929E295" w14:textId="77777777" w:rsidR="005C78E5" w:rsidRDefault="005C78E5" w:rsidP="005C78E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30% of biologists/physicist in the US identify as religious</w:t>
      </w:r>
    </w:p>
    <w:p w14:paraId="06E65981" w14:textId="4CBB2F9F" w:rsidR="005C78E5" w:rsidRDefault="005C78E5" w:rsidP="005C78E5">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Only 35% say there is no God</w:t>
      </w:r>
    </w:p>
    <w:p w14:paraId="441EC206" w14:textId="477E7263" w:rsidR="00006CDC" w:rsidRDefault="00006CDC" w:rsidP="00006CDC">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 xml:space="preserve">Implications for </w:t>
      </w:r>
      <w:r w:rsidR="00F17797">
        <w:rPr>
          <w:rFonts w:ascii="Times New Roman" w:eastAsia="Times New Roman" w:hAnsi="Times New Roman" w:cs="Times New Roman"/>
          <w:bCs/>
        </w:rPr>
        <w:t>social</w:t>
      </w:r>
      <w:r>
        <w:rPr>
          <w:rFonts w:ascii="Times New Roman" w:eastAsia="Times New Roman" w:hAnsi="Times New Roman" w:cs="Times New Roman"/>
          <w:bCs/>
        </w:rPr>
        <w:t xml:space="preserve"> representation in science</w:t>
      </w:r>
    </w:p>
    <w:p w14:paraId="7A0D085C" w14:textId="0ACE5A04" w:rsidR="00B90E25" w:rsidRDefault="0061190A" w:rsidP="00B90E25">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Women and s</w:t>
      </w:r>
      <w:r w:rsidR="00B90E25">
        <w:rPr>
          <w:rFonts w:ascii="Times New Roman" w:eastAsia="Times New Roman" w:hAnsi="Times New Roman" w:cs="Times New Roman"/>
          <w:bCs/>
        </w:rPr>
        <w:t>ome racial minorities—such as African Americans (5% of US science and engineering workforce) and Latinos (6%), are highly underrepresented in science (</w:t>
      </w:r>
      <w:hyperlink r:id="rId23" w:history="1">
        <w:r w:rsidR="00B90E25" w:rsidRPr="00B90E25">
          <w:rPr>
            <w:rStyle w:val="Hyperlink"/>
            <w:rFonts w:ascii="Times New Roman" w:eastAsia="Times New Roman" w:hAnsi="Times New Roman" w:cs="Times New Roman"/>
            <w:bCs/>
          </w:rPr>
          <w:t>https://ncses.nsf.gov/pubs/nsf19304/</w:t>
        </w:r>
      </w:hyperlink>
      <w:r w:rsidR="00B90E25">
        <w:rPr>
          <w:rFonts w:ascii="Times New Roman" w:eastAsia="Times New Roman" w:hAnsi="Times New Roman" w:cs="Times New Roman"/>
          <w:bCs/>
        </w:rPr>
        <w:t xml:space="preserve">). </w:t>
      </w:r>
    </w:p>
    <w:p w14:paraId="023F09B5" w14:textId="79CFB0DA" w:rsidR="00B90E25" w:rsidRDefault="00B90E25" w:rsidP="00B90E25">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 xml:space="preserve">Class Discussion: </w:t>
      </w:r>
      <w:r w:rsidR="00F17797">
        <w:rPr>
          <w:rFonts w:ascii="Times New Roman" w:eastAsia="Times New Roman" w:hAnsi="Times New Roman" w:cs="Times New Roman"/>
          <w:bCs/>
        </w:rPr>
        <w:t xml:space="preserve">Is diversity good or bad for science? What are the impacts of racial/gender underrepresentation to the aims of science? How does racial/gender underrepresentation impact mentorship and career success? </w:t>
      </w:r>
    </w:p>
    <w:p w14:paraId="4A03FDD1" w14:textId="77777777" w:rsidR="00F17797" w:rsidRDefault="00006CDC" w:rsidP="00B90E25">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In the US,</w:t>
      </w:r>
      <w:r w:rsidR="00F17797">
        <w:rPr>
          <w:rFonts w:ascii="Times New Roman" w:eastAsia="Times New Roman" w:hAnsi="Times New Roman" w:cs="Times New Roman"/>
          <w:bCs/>
        </w:rPr>
        <w:t xml:space="preserve"> women and</w:t>
      </w:r>
      <w:r>
        <w:rPr>
          <w:rFonts w:ascii="Times New Roman" w:eastAsia="Times New Roman" w:hAnsi="Times New Roman" w:cs="Times New Roman"/>
          <w:bCs/>
        </w:rPr>
        <w:t xml:space="preserve"> racial minorities tend to be more religious than </w:t>
      </w:r>
      <w:r w:rsidR="00F17797">
        <w:rPr>
          <w:rFonts w:ascii="Times New Roman" w:eastAsia="Times New Roman" w:hAnsi="Times New Roman" w:cs="Times New Roman"/>
          <w:bCs/>
        </w:rPr>
        <w:t xml:space="preserve">men and </w:t>
      </w:r>
      <w:r>
        <w:rPr>
          <w:rFonts w:ascii="Times New Roman" w:eastAsia="Times New Roman" w:hAnsi="Times New Roman" w:cs="Times New Roman"/>
          <w:bCs/>
        </w:rPr>
        <w:t>whites</w:t>
      </w:r>
      <w:r w:rsidR="00F17797">
        <w:rPr>
          <w:rFonts w:ascii="Times New Roman" w:eastAsia="Times New Roman" w:hAnsi="Times New Roman" w:cs="Times New Roman"/>
          <w:bCs/>
        </w:rPr>
        <w:t>:</w:t>
      </w:r>
    </w:p>
    <w:p w14:paraId="57395029" w14:textId="3885F230" w:rsidR="00006CDC" w:rsidRDefault="00F17797" w:rsidP="00F17797">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Pew Research Center on race/religion</w:t>
      </w:r>
      <w:r w:rsidR="00006CDC">
        <w:rPr>
          <w:rFonts w:ascii="Times New Roman" w:eastAsia="Times New Roman" w:hAnsi="Times New Roman" w:cs="Times New Roman"/>
          <w:bCs/>
        </w:rPr>
        <w:t xml:space="preserve"> (see: </w:t>
      </w:r>
      <w:hyperlink r:id="rId24" w:history="1">
        <w:r w:rsidR="00006CDC" w:rsidRPr="00B22EB7">
          <w:rPr>
            <w:rStyle w:val="Hyperlink"/>
            <w:rFonts w:ascii="Times New Roman" w:eastAsia="Times New Roman" w:hAnsi="Times New Roman" w:cs="Times New Roman"/>
            <w:bCs/>
          </w:rPr>
          <w:t>https://www.pewforum.org/religious-landscape-study/racial-and-ethnic-composition/</w:t>
        </w:r>
      </w:hyperlink>
      <w:r w:rsidR="00006CDC">
        <w:rPr>
          <w:rFonts w:ascii="Times New Roman" w:eastAsia="Times New Roman" w:hAnsi="Times New Roman" w:cs="Times New Roman"/>
          <w:bCs/>
        </w:rPr>
        <w:t>)</w:t>
      </w:r>
    </w:p>
    <w:p w14:paraId="6A91A0C6" w14:textId="6F5B4560" w:rsidR="00006CDC" w:rsidRDefault="00006CDC" w:rsidP="00F17797">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83% of African Americans believe in God without doubt, compared to 61% of whites</w:t>
      </w:r>
    </w:p>
    <w:p w14:paraId="1B816CA9" w14:textId="5A0A1F47" w:rsidR="00A403D0" w:rsidRDefault="00A403D0" w:rsidP="00F17797">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lastRenderedPageBreak/>
        <w:t>75% of backs and 59% of Latinos say religion is very important, compared to 49% of whites</w:t>
      </w:r>
    </w:p>
    <w:p w14:paraId="515ED709" w14:textId="795014A4" w:rsidR="00A403D0" w:rsidRDefault="00A403D0" w:rsidP="00F17797">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African Americans also group with highest rates of service attendance and prayer</w:t>
      </w:r>
    </w:p>
    <w:p w14:paraId="56CD38CE" w14:textId="77777777" w:rsidR="0061190A" w:rsidRDefault="00F17797" w:rsidP="0061190A">
      <w:pPr>
        <w:pStyle w:val="ListParagraph"/>
        <w:numPr>
          <w:ilvl w:val="2"/>
          <w:numId w:val="9"/>
        </w:numPr>
        <w:rPr>
          <w:rFonts w:ascii="Times New Roman" w:eastAsia="Times New Roman" w:hAnsi="Times New Roman" w:cs="Times New Roman"/>
          <w:bCs/>
        </w:rPr>
      </w:pPr>
      <w:r w:rsidRPr="0061190A">
        <w:rPr>
          <w:rFonts w:ascii="Times New Roman" w:eastAsia="Times New Roman" w:hAnsi="Times New Roman" w:cs="Times New Roman"/>
          <w:bCs/>
        </w:rPr>
        <w:t>Gender &amp; religion</w:t>
      </w:r>
      <w:r w:rsidR="0061190A" w:rsidRPr="0061190A">
        <w:rPr>
          <w:rFonts w:ascii="Times New Roman" w:eastAsia="Times New Roman" w:hAnsi="Times New Roman" w:cs="Times New Roman"/>
          <w:bCs/>
        </w:rPr>
        <w:t xml:space="preserve"> (Pew Research Center: </w:t>
      </w:r>
      <w:hyperlink r:id="rId25" w:history="1">
        <w:r w:rsidR="0061190A" w:rsidRPr="0061190A">
          <w:rPr>
            <w:rStyle w:val="Hyperlink"/>
            <w:rFonts w:ascii="Times New Roman" w:eastAsia="Times New Roman" w:hAnsi="Times New Roman" w:cs="Times New Roman"/>
            <w:bCs/>
          </w:rPr>
          <w:t>https://www.pewforum.org/religious-landscape-study/gender-composition/</w:t>
        </w:r>
      </w:hyperlink>
      <w:r w:rsidR="0061190A" w:rsidRPr="0061190A">
        <w:rPr>
          <w:rFonts w:ascii="Times New Roman" w:eastAsia="Times New Roman" w:hAnsi="Times New Roman" w:cs="Times New Roman"/>
          <w:bCs/>
        </w:rPr>
        <w:t>).</w:t>
      </w:r>
      <w:r w:rsidR="0061190A">
        <w:rPr>
          <w:rFonts w:ascii="Times New Roman" w:eastAsia="Times New Roman" w:hAnsi="Times New Roman" w:cs="Times New Roman"/>
          <w:bCs/>
        </w:rPr>
        <w:t xml:space="preserve"> </w:t>
      </w:r>
      <w:r w:rsidR="0061190A" w:rsidRPr="0061190A">
        <w:rPr>
          <w:rFonts w:ascii="Times New Roman" w:eastAsia="Times New Roman" w:hAnsi="Times New Roman" w:cs="Times New Roman"/>
          <w:bCs/>
        </w:rPr>
        <w:t xml:space="preserve">In the US, women </w:t>
      </w:r>
      <w:r w:rsidR="0061190A">
        <w:rPr>
          <w:rFonts w:ascii="Times New Roman" w:eastAsia="Times New Roman" w:hAnsi="Times New Roman" w:cs="Times New Roman"/>
          <w:bCs/>
        </w:rPr>
        <w:t>are more likely than men to:</w:t>
      </w:r>
    </w:p>
    <w:p w14:paraId="55E509C3" w14:textId="6A5CD0AE" w:rsidR="0061190A"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Believe in God</w:t>
      </w:r>
    </w:p>
    <w:p w14:paraId="0A3213B0" w14:textId="673E04B0" w:rsidR="00F17797"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Say religion is important</w:t>
      </w:r>
      <w:r w:rsidRPr="0061190A">
        <w:rPr>
          <w:rFonts w:ascii="Times New Roman" w:eastAsia="Times New Roman" w:hAnsi="Times New Roman" w:cs="Times New Roman"/>
          <w:bCs/>
        </w:rPr>
        <w:t xml:space="preserve"> </w:t>
      </w:r>
    </w:p>
    <w:p w14:paraId="5146D364" w14:textId="22747FE3" w:rsidR="0061190A"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Attend religious services</w:t>
      </w:r>
    </w:p>
    <w:p w14:paraId="6A5AE9D9" w14:textId="7A3A0919" w:rsidR="0061190A" w:rsidRPr="0061190A"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Pray</w:t>
      </w:r>
    </w:p>
    <w:p w14:paraId="797FB3DD" w14:textId="550FF8AC" w:rsidR="0061190A" w:rsidRDefault="0061190A" w:rsidP="0061190A">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 xml:space="preserve">In the West, the scientific workplace is generally not a welcoming environment for religious individuals. </w:t>
      </w:r>
    </w:p>
    <w:p w14:paraId="717C1292" w14:textId="3B670035" w:rsidR="0061190A" w:rsidRDefault="0061190A" w:rsidP="0061190A">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 xml:space="preserve">According to Ecklund et al’s (2019) study on religion and science, a majority of biologists and physicists in the US believe their colleagues have a negative attitude about religion. </w:t>
      </w:r>
    </w:p>
    <w:p w14:paraId="3FE15390" w14:textId="77777777" w:rsidR="0061190A"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54% of unaffiliated scientists</w:t>
      </w:r>
    </w:p>
    <w:p w14:paraId="424FA423" w14:textId="77777777" w:rsidR="0061190A" w:rsidRDefault="0061190A" w:rsidP="0061190A">
      <w:pPr>
        <w:pStyle w:val="ListParagraph"/>
        <w:numPr>
          <w:ilvl w:val="3"/>
          <w:numId w:val="9"/>
        </w:numPr>
        <w:rPr>
          <w:rFonts w:ascii="Times New Roman" w:eastAsia="Times New Roman" w:hAnsi="Times New Roman" w:cs="Times New Roman"/>
          <w:bCs/>
        </w:rPr>
      </w:pPr>
      <w:r>
        <w:rPr>
          <w:rFonts w:ascii="Times New Roman" w:eastAsia="Times New Roman" w:hAnsi="Times New Roman" w:cs="Times New Roman"/>
          <w:bCs/>
        </w:rPr>
        <w:t>65% of those who are Christians</w:t>
      </w:r>
    </w:p>
    <w:p w14:paraId="22A30598" w14:textId="0FCBAA7C" w:rsidR="00F17797" w:rsidRDefault="00F17797" w:rsidP="00B90E25">
      <w:pPr>
        <w:pStyle w:val="ListParagraph"/>
        <w:numPr>
          <w:ilvl w:val="1"/>
          <w:numId w:val="9"/>
        </w:numPr>
        <w:rPr>
          <w:rFonts w:ascii="Times New Roman" w:eastAsia="Times New Roman" w:hAnsi="Times New Roman" w:cs="Times New Roman"/>
          <w:bCs/>
        </w:rPr>
      </w:pPr>
      <w:r>
        <w:rPr>
          <w:rFonts w:ascii="Times New Roman" w:eastAsia="Times New Roman" w:hAnsi="Times New Roman" w:cs="Times New Roman"/>
          <w:bCs/>
        </w:rPr>
        <w:t>Religious inclusivity in science</w:t>
      </w:r>
      <w:r w:rsidR="0061190A">
        <w:rPr>
          <w:rFonts w:ascii="Times New Roman" w:eastAsia="Times New Roman" w:hAnsi="Times New Roman" w:cs="Times New Roman"/>
          <w:bCs/>
        </w:rPr>
        <w:t xml:space="preserve"> might therefore</w:t>
      </w:r>
      <w:r>
        <w:rPr>
          <w:rFonts w:ascii="Times New Roman" w:eastAsia="Times New Roman" w:hAnsi="Times New Roman" w:cs="Times New Roman"/>
          <w:bCs/>
        </w:rPr>
        <w:t xml:space="preserve"> translate into racial and gender inclusivity</w:t>
      </w:r>
    </w:p>
    <w:p w14:paraId="0294EA48" w14:textId="77777777" w:rsidR="00F17797" w:rsidRDefault="00F17797" w:rsidP="00F17797">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To be sure, black and Latinos are also more likely to attend lower-resourced schools with poorer science education, suggesting that more equitable school funding is also part of the problem.</w:t>
      </w:r>
    </w:p>
    <w:p w14:paraId="4EC6A6A2" w14:textId="70AC224F" w:rsidR="00B90E25" w:rsidRPr="00B90E25" w:rsidRDefault="0061190A" w:rsidP="00F17797">
      <w:pPr>
        <w:pStyle w:val="ListParagraph"/>
        <w:numPr>
          <w:ilvl w:val="2"/>
          <w:numId w:val="9"/>
        </w:numPr>
        <w:rPr>
          <w:rFonts w:ascii="Times New Roman" w:eastAsia="Times New Roman" w:hAnsi="Times New Roman" w:cs="Times New Roman"/>
          <w:bCs/>
        </w:rPr>
      </w:pPr>
      <w:r>
        <w:rPr>
          <w:rFonts w:ascii="Times New Roman" w:eastAsia="Times New Roman" w:hAnsi="Times New Roman" w:cs="Times New Roman"/>
          <w:bCs/>
        </w:rPr>
        <w:t xml:space="preserve">But a major barrier to entering science for many who are religious is that they cannot think of themselves as scientists because they do not see scientists who are like them. </w:t>
      </w:r>
      <w:r w:rsidR="00B90E25">
        <w:rPr>
          <w:rFonts w:ascii="Times New Roman" w:eastAsia="Times New Roman" w:hAnsi="Times New Roman" w:cs="Times New Roman"/>
          <w:bCs/>
        </w:rPr>
        <w:t xml:space="preserve"> </w:t>
      </w:r>
    </w:p>
    <w:p w14:paraId="1A29F103" w14:textId="77777777" w:rsidR="002152AB" w:rsidRDefault="002152AB" w:rsidP="003C1D4E">
      <w:pPr>
        <w:spacing w:after="0" w:line="240" w:lineRule="auto"/>
        <w:contextualSpacing/>
        <w:rPr>
          <w:rFonts w:ascii="Times New Roman" w:hAnsi="Times New Roman" w:cs="Times New Roman"/>
          <w:sz w:val="24"/>
        </w:rPr>
      </w:pPr>
    </w:p>
    <w:p w14:paraId="7C6D8B0F" w14:textId="77777777" w:rsidR="0025730E" w:rsidRPr="00A0703E" w:rsidRDefault="0025730E" w:rsidP="0025730E">
      <w:pPr>
        <w:spacing w:after="0" w:line="240" w:lineRule="auto"/>
        <w:contextualSpacing/>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117CAF5F" w14:textId="77777777" w:rsidR="0025730E" w:rsidRDefault="0025730E" w:rsidP="0025730E">
      <w:pPr>
        <w:spacing w:after="0" w:line="240" w:lineRule="auto"/>
        <w:contextualSpacing/>
        <w:rPr>
          <w:rFonts w:ascii="Times New Roman" w:hAnsi="Times New Roman" w:cs="Times New Roman"/>
          <w:sz w:val="24"/>
        </w:rPr>
      </w:pPr>
    </w:p>
    <w:p w14:paraId="776078CB" w14:textId="2DA7D266" w:rsidR="0025730E" w:rsidRDefault="00E305A5" w:rsidP="0025730E">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0025730E" w:rsidRPr="002152AB">
        <w:rPr>
          <w:rFonts w:ascii="Times New Roman" w:hAnsi="Times New Roman" w:cs="Times New Roman"/>
          <w:sz w:val="24"/>
        </w:rPr>
        <w:t xml:space="preserve">Evans, Michael S. 2015. </w:t>
      </w:r>
      <w:r w:rsidR="0025730E" w:rsidRPr="002152AB">
        <w:rPr>
          <w:rFonts w:ascii="Times New Roman" w:hAnsi="Times New Roman" w:cs="Times New Roman"/>
          <w:i/>
          <w:sz w:val="24"/>
        </w:rPr>
        <w:t>Seeking Good Debate: Religion, Science, and Conflict in American Public Life</w:t>
      </w:r>
      <w:r w:rsidR="0025730E" w:rsidRPr="002152AB">
        <w:rPr>
          <w:rFonts w:ascii="Times New Roman" w:hAnsi="Times New Roman" w:cs="Times New Roman"/>
          <w:sz w:val="24"/>
        </w:rPr>
        <w:t>. Berkeley: University of California Press.</w:t>
      </w:r>
    </w:p>
    <w:p w14:paraId="4B07072C" w14:textId="77777777" w:rsidR="0025730E" w:rsidRDefault="0025730E" w:rsidP="0025730E">
      <w:pPr>
        <w:spacing w:after="0" w:line="240" w:lineRule="auto"/>
        <w:contextualSpacing/>
        <w:rPr>
          <w:rFonts w:ascii="Times New Roman" w:hAnsi="Times New Roman" w:cs="Times New Roman"/>
          <w:sz w:val="24"/>
        </w:rPr>
      </w:pPr>
    </w:p>
    <w:p w14:paraId="560FB2E4" w14:textId="77777777" w:rsidR="00A80C49" w:rsidRDefault="00A80C49">
      <w:pPr>
        <w:rPr>
          <w:rFonts w:ascii="Times New Roman" w:hAnsi="Times New Roman" w:cs="Times New Roman"/>
          <w:b/>
          <w:bCs/>
          <w:sz w:val="24"/>
        </w:rPr>
      </w:pPr>
      <w:r>
        <w:rPr>
          <w:rFonts w:ascii="Times New Roman" w:hAnsi="Times New Roman" w:cs="Times New Roman"/>
          <w:b/>
          <w:bCs/>
          <w:sz w:val="24"/>
        </w:rPr>
        <w:br w:type="page"/>
      </w:r>
    </w:p>
    <w:p w14:paraId="334EB483" w14:textId="77777777" w:rsidR="00012F88" w:rsidRDefault="00012F88" w:rsidP="00012F88">
      <w:pPr>
        <w:spacing w:after="0" w:line="240" w:lineRule="auto"/>
        <w:contextualSpacing/>
        <w:rPr>
          <w:rFonts w:ascii="Times New Roman" w:hAnsi="Times New Roman" w:cs="Times New Roman"/>
          <w:b/>
          <w:bCs/>
          <w:sz w:val="24"/>
        </w:rPr>
      </w:pPr>
      <w:r>
        <w:rPr>
          <w:rFonts w:ascii="Times New Roman" w:hAnsi="Times New Roman" w:cs="Times New Roman"/>
          <w:b/>
          <w:bCs/>
          <w:sz w:val="24"/>
        </w:rPr>
        <w:lastRenderedPageBreak/>
        <w:t>Lecture/Discussion:</w:t>
      </w:r>
    </w:p>
    <w:p w14:paraId="6D6FDDB4" w14:textId="77777777" w:rsidR="002152AB" w:rsidRDefault="002152AB" w:rsidP="003C1D4E">
      <w:pPr>
        <w:spacing w:after="0" w:line="240" w:lineRule="auto"/>
        <w:contextualSpacing/>
        <w:rPr>
          <w:rFonts w:ascii="Times New Roman" w:hAnsi="Times New Roman" w:cs="Times New Roman"/>
          <w:sz w:val="24"/>
        </w:rPr>
      </w:pPr>
    </w:p>
    <w:p w14:paraId="7799339B" w14:textId="77777777" w:rsidR="00C90645" w:rsidRPr="00580A19" w:rsidRDefault="00C90645" w:rsidP="003C1D4E">
      <w:pPr>
        <w:spacing w:after="0" w:line="240" w:lineRule="auto"/>
        <w:contextualSpacing/>
        <w:rPr>
          <w:rFonts w:ascii="Times New Roman" w:hAnsi="Times New Roman" w:cs="Times New Roman"/>
          <w:b/>
          <w:sz w:val="24"/>
        </w:rPr>
      </w:pPr>
      <w:r w:rsidRPr="00580A19">
        <w:rPr>
          <w:rFonts w:ascii="Times New Roman" w:hAnsi="Times New Roman" w:cs="Times New Roman"/>
          <w:b/>
          <w:sz w:val="24"/>
        </w:rPr>
        <w:t xml:space="preserve">Day </w:t>
      </w:r>
      <w:r w:rsidR="002152AB" w:rsidRPr="00580A19">
        <w:rPr>
          <w:rFonts w:ascii="Times New Roman" w:hAnsi="Times New Roman" w:cs="Times New Roman"/>
          <w:b/>
          <w:sz w:val="24"/>
        </w:rPr>
        <w:t>4: Religion and Science across National Contexts</w:t>
      </w:r>
    </w:p>
    <w:p w14:paraId="4B5DACD5" w14:textId="77777777" w:rsidR="00C90645" w:rsidRDefault="00C90645" w:rsidP="003C1D4E">
      <w:pPr>
        <w:spacing w:after="0" w:line="240" w:lineRule="auto"/>
        <w:contextualSpacing/>
        <w:rPr>
          <w:rFonts w:ascii="Times New Roman" w:hAnsi="Times New Roman" w:cs="Times New Roman"/>
          <w:sz w:val="24"/>
        </w:rPr>
      </w:pPr>
    </w:p>
    <w:p w14:paraId="63BC3407"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1F56D75A" w14:textId="77777777" w:rsidR="00E305A5" w:rsidRDefault="00E305A5" w:rsidP="002152AB">
      <w:pPr>
        <w:spacing w:after="0" w:line="240" w:lineRule="auto"/>
        <w:contextualSpacing/>
        <w:rPr>
          <w:rFonts w:ascii="Times New Roman" w:hAnsi="Times New Roman" w:cs="Times New Roman"/>
          <w:sz w:val="24"/>
        </w:rPr>
      </w:pPr>
    </w:p>
    <w:p w14:paraId="4624E9C7" w14:textId="5CB414E3" w:rsidR="00B63257" w:rsidRDefault="00E305A5"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00B63257">
        <w:rPr>
          <w:rFonts w:ascii="Times New Roman" w:hAnsi="Times New Roman" w:cs="Times New Roman"/>
          <w:sz w:val="24"/>
        </w:rPr>
        <w:t xml:space="preserve">Berger, Peter. 2014. “Chapter 5: Religion and Multiple Modernities” in </w:t>
      </w:r>
      <w:r w:rsidR="00B63257" w:rsidRPr="00B63257">
        <w:rPr>
          <w:rFonts w:ascii="Times New Roman" w:hAnsi="Times New Roman" w:cs="Times New Roman"/>
          <w:i/>
          <w:sz w:val="24"/>
        </w:rPr>
        <w:t>The Many Altars of Modernity: Toward a Paradigm for Religion in a Pluralist Age</w:t>
      </w:r>
      <w:r w:rsidR="00B63257">
        <w:rPr>
          <w:rFonts w:ascii="Times New Roman" w:hAnsi="Times New Roman" w:cs="Times New Roman"/>
          <w:sz w:val="24"/>
        </w:rPr>
        <w:t>. Pp. 68-78. De Gruyter.</w:t>
      </w:r>
    </w:p>
    <w:p w14:paraId="11294D17" w14:textId="77777777" w:rsidR="00B63257" w:rsidRDefault="00B63257" w:rsidP="002152AB">
      <w:pPr>
        <w:spacing w:after="0" w:line="240" w:lineRule="auto"/>
        <w:contextualSpacing/>
        <w:rPr>
          <w:rFonts w:ascii="Times New Roman" w:hAnsi="Times New Roman" w:cs="Times New Roman"/>
          <w:sz w:val="24"/>
        </w:rPr>
      </w:pPr>
    </w:p>
    <w:p w14:paraId="787F1E01" w14:textId="1EDD6582" w:rsidR="002152AB" w:rsidRDefault="00E305A5"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D9173D">
        <w:rPr>
          <w:rFonts w:ascii="Times New Roman" w:hAnsi="Times New Roman" w:cs="Times New Roman"/>
          <w:sz w:val="24"/>
        </w:rPr>
        <w:t xml:space="preserve">Ecklund, Elaine Howard, David R. Johonson, Christopher P. Scheitle, Kirstin R. W. Matthews, and Steven W. Lewis. 2016. </w:t>
      </w:r>
      <w:r w:rsidR="00A0680D">
        <w:rPr>
          <w:rFonts w:ascii="Times New Roman" w:hAnsi="Times New Roman" w:cs="Times New Roman"/>
          <w:sz w:val="24"/>
        </w:rPr>
        <w:t>“</w:t>
      </w:r>
      <w:r w:rsidR="00D9173D">
        <w:rPr>
          <w:rFonts w:ascii="Times New Roman" w:hAnsi="Times New Roman" w:cs="Times New Roman"/>
          <w:sz w:val="24"/>
        </w:rPr>
        <w:t>Religion among Scientists in International Context: A New Study of Scientists in Eight Regions.</w:t>
      </w:r>
      <w:r w:rsidR="00A0680D">
        <w:rPr>
          <w:rFonts w:ascii="Times New Roman" w:hAnsi="Times New Roman" w:cs="Times New Roman"/>
          <w:sz w:val="24"/>
        </w:rPr>
        <w:t>”</w:t>
      </w:r>
      <w:r w:rsidR="00D9173D">
        <w:rPr>
          <w:rFonts w:ascii="Times New Roman" w:hAnsi="Times New Roman" w:cs="Times New Roman"/>
          <w:sz w:val="24"/>
        </w:rPr>
        <w:t xml:space="preserve"> </w:t>
      </w:r>
      <w:r w:rsidR="00D9173D" w:rsidRPr="00A0680D">
        <w:rPr>
          <w:rFonts w:ascii="Times New Roman" w:hAnsi="Times New Roman" w:cs="Times New Roman"/>
          <w:i/>
          <w:sz w:val="24"/>
        </w:rPr>
        <w:t>Socius</w:t>
      </w:r>
      <w:r w:rsidR="00D9173D">
        <w:rPr>
          <w:rFonts w:ascii="Times New Roman" w:hAnsi="Times New Roman" w:cs="Times New Roman"/>
          <w:sz w:val="24"/>
        </w:rPr>
        <w:t xml:space="preserve"> 2: 1-9.</w:t>
      </w:r>
    </w:p>
    <w:p w14:paraId="3FAF0479" w14:textId="77777777" w:rsidR="00D9173D" w:rsidRDefault="00D9173D" w:rsidP="002152AB">
      <w:pPr>
        <w:spacing w:after="0" w:line="240" w:lineRule="auto"/>
        <w:contextualSpacing/>
        <w:rPr>
          <w:rFonts w:ascii="Times New Roman" w:hAnsi="Times New Roman" w:cs="Times New Roman"/>
          <w:sz w:val="24"/>
        </w:rPr>
      </w:pPr>
    </w:p>
    <w:p w14:paraId="384B7664" w14:textId="2C051961" w:rsidR="009E63F8" w:rsidRDefault="00E305A5"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9E63F8" w:rsidRPr="009E63F8">
        <w:rPr>
          <w:rFonts w:ascii="Times New Roman" w:hAnsi="Times New Roman" w:cs="Times New Roman"/>
          <w:sz w:val="24"/>
        </w:rPr>
        <w:t>Evans,</w:t>
      </w:r>
      <w:r w:rsidR="004F6631">
        <w:rPr>
          <w:rFonts w:ascii="Times New Roman" w:hAnsi="Times New Roman" w:cs="Times New Roman"/>
          <w:sz w:val="24"/>
        </w:rPr>
        <w:t xml:space="preserve"> John H. 2014.</w:t>
      </w:r>
      <w:r w:rsidR="009E63F8" w:rsidRPr="009E63F8">
        <w:rPr>
          <w:rFonts w:ascii="Times New Roman" w:hAnsi="Times New Roman" w:cs="Times New Roman"/>
          <w:sz w:val="24"/>
        </w:rPr>
        <w:t xml:space="preserve"> “Faith in Science in Global Perspective: Implications for Transhumanism,” </w:t>
      </w:r>
      <w:r w:rsidR="009E63F8" w:rsidRPr="009E63F8">
        <w:rPr>
          <w:rFonts w:ascii="Times New Roman" w:hAnsi="Times New Roman" w:cs="Times New Roman"/>
          <w:i/>
          <w:iCs/>
          <w:sz w:val="24"/>
        </w:rPr>
        <w:t>Public Understanding of Science</w:t>
      </w:r>
      <w:r w:rsidR="009E63F8" w:rsidRPr="009E63F8">
        <w:rPr>
          <w:rFonts w:ascii="Times New Roman" w:hAnsi="Times New Roman" w:cs="Times New Roman"/>
          <w:sz w:val="24"/>
        </w:rPr>
        <w:t xml:space="preserve">, </w:t>
      </w:r>
      <w:r w:rsidR="004F6631">
        <w:rPr>
          <w:rFonts w:ascii="Times New Roman" w:hAnsi="Times New Roman" w:cs="Times New Roman"/>
          <w:sz w:val="24"/>
        </w:rPr>
        <w:t xml:space="preserve">doi: </w:t>
      </w:r>
      <w:r w:rsidR="009E63F8" w:rsidRPr="009E63F8">
        <w:rPr>
          <w:rFonts w:ascii="Times New Roman" w:hAnsi="Times New Roman" w:cs="Times New Roman"/>
          <w:sz w:val="24"/>
        </w:rPr>
        <w:t>0963662514523712</w:t>
      </w:r>
    </w:p>
    <w:p w14:paraId="4209AB67" w14:textId="77777777" w:rsidR="002152AB" w:rsidRPr="003C1D4E" w:rsidRDefault="002152AB" w:rsidP="002152AB">
      <w:pPr>
        <w:spacing w:after="0" w:line="240" w:lineRule="auto"/>
        <w:contextualSpacing/>
        <w:rPr>
          <w:rFonts w:ascii="Times New Roman" w:hAnsi="Times New Roman" w:cs="Times New Roman"/>
          <w:sz w:val="24"/>
        </w:rPr>
      </w:pPr>
    </w:p>
    <w:p w14:paraId="365D5C6E" w14:textId="7E7EBE79" w:rsidR="002152AB" w:rsidRDefault="002152AB" w:rsidP="002152AB">
      <w:pPr>
        <w:spacing w:after="0" w:line="240" w:lineRule="auto"/>
        <w:contextualSpacing/>
        <w:rPr>
          <w:rFonts w:ascii="Times New Roman" w:hAnsi="Times New Roman" w:cs="Times New Roman"/>
          <w:sz w:val="24"/>
        </w:rPr>
      </w:pPr>
    </w:p>
    <w:p w14:paraId="36F74D30" w14:textId="77777777" w:rsidR="001005E6" w:rsidRDefault="001005E6" w:rsidP="001005E6">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48590613" w14:textId="77777777" w:rsidR="001005E6" w:rsidRDefault="001005E6" w:rsidP="001005E6">
      <w:pPr>
        <w:spacing w:after="0" w:line="240" w:lineRule="auto"/>
        <w:contextualSpacing/>
        <w:rPr>
          <w:rFonts w:ascii="Times New Roman" w:hAnsi="Times New Roman" w:cs="Times New Roman"/>
          <w:sz w:val="24"/>
        </w:rPr>
      </w:pPr>
    </w:p>
    <w:p w14:paraId="1A4AE65D" w14:textId="6898F0B1" w:rsidR="001005E6" w:rsidRDefault="009F65DA" w:rsidP="001005E6">
      <w:pPr>
        <w:pStyle w:val="ListParagraph"/>
        <w:numPr>
          <w:ilvl w:val="0"/>
          <w:numId w:val="13"/>
        </w:numPr>
        <w:rPr>
          <w:rFonts w:ascii="Times New Roman" w:hAnsi="Times New Roman" w:cs="Times New Roman"/>
        </w:rPr>
      </w:pPr>
      <w:r>
        <w:rPr>
          <w:rFonts w:ascii="Times New Roman" w:hAnsi="Times New Roman" w:cs="Times New Roman"/>
        </w:rPr>
        <w:t>Appreciate the role of national context in shaping the science-religion interface</w:t>
      </w:r>
    </w:p>
    <w:p w14:paraId="74EE4DDA" w14:textId="59C93470" w:rsidR="001005E6" w:rsidRPr="0061190A" w:rsidRDefault="009F65DA" w:rsidP="001005E6">
      <w:pPr>
        <w:pStyle w:val="ListParagraph"/>
        <w:numPr>
          <w:ilvl w:val="0"/>
          <w:numId w:val="13"/>
        </w:numPr>
        <w:rPr>
          <w:rFonts w:ascii="Times New Roman" w:hAnsi="Times New Roman" w:cs="Times New Roman"/>
        </w:rPr>
      </w:pPr>
      <w:r>
        <w:rPr>
          <w:rFonts w:ascii="Times New Roman" w:hAnsi="Times New Roman" w:cs="Times New Roman"/>
        </w:rPr>
        <w:t>Critique the western perspective of</w:t>
      </w:r>
      <w:r w:rsidR="007B39AB">
        <w:rPr>
          <w:rFonts w:ascii="Times New Roman" w:hAnsi="Times New Roman" w:cs="Times New Roman"/>
        </w:rPr>
        <w:t xml:space="preserve"> the</w:t>
      </w:r>
      <w:r>
        <w:rPr>
          <w:rFonts w:ascii="Times New Roman" w:hAnsi="Times New Roman" w:cs="Times New Roman"/>
        </w:rPr>
        <w:t xml:space="preserve"> religion</w:t>
      </w:r>
      <w:r w:rsidR="007B39AB">
        <w:rPr>
          <w:rFonts w:ascii="Times New Roman" w:hAnsi="Times New Roman" w:cs="Times New Roman"/>
        </w:rPr>
        <w:t>-</w:t>
      </w:r>
      <w:r>
        <w:rPr>
          <w:rFonts w:ascii="Times New Roman" w:hAnsi="Times New Roman" w:cs="Times New Roman"/>
        </w:rPr>
        <w:t>science</w:t>
      </w:r>
      <w:r w:rsidR="007B39AB">
        <w:rPr>
          <w:rFonts w:ascii="Times New Roman" w:hAnsi="Times New Roman" w:cs="Times New Roman"/>
        </w:rPr>
        <w:t xml:space="preserve"> interface</w:t>
      </w:r>
    </w:p>
    <w:p w14:paraId="221E5C12" w14:textId="77777777" w:rsidR="00A07FA5" w:rsidRDefault="00A07FA5" w:rsidP="009F3FB2">
      <w:pPr>
        <w:spacing w:after="0" w:line="240" w:lineRule="auto"/>
        <w:contextualSpacing/>
        <w:rPr>
          <w:rFonts w:ascii="Times New Roman" w:hAnsi="Times New Roman" w:cs="Times New Roman"/>
          <w:i/>
          <w:sz w:val="24"/>
        </w:rPr>
      </w:pPr>
    </w:p>
    <w:p w14:paraId="36AFB0B8" w14:textId="49F0489C"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0D1B44A2" w14:textId="77777777" w:rsidR="00C90645" w:rsidRDefault="00C90645" w:rsidP="003C1D4E">
      <w:pPr>
        <w:spacing w:after="0" w:line="240" w:lineRule="auto"/>
        <w:contextualSpacing/>
        <w:rPr>
          <w:rFonts w:ascii="Times New Roman" w:hAnsi="Times New Roman" w:cs="Times New Roman"/>
          <w:sz w:val="24"/>
        </w:rPr>
      </w:pPr>
    </w:p>
    <w:p w14:paraId="137419DC" w14:textId="54EC7B5A" w:rsidR="005D6B05" w:rsidRDefault="005D6B05" w:rsidP="005D6B05">
      <w:pPr>
        <w:rPr>
          <w:rFonts w:ascii="Times New Roman" w:hAnsi="Times New Roman" w:cs="Times New Roman"/>
        </w:rPr>
      </w:pPr>
      <w:r w:rsidRPr="00446312">
        <w:rPr>
          <w:rFonts w:ascii="Times New Roman" w:hAnsi="Times New Roman" w:cs="Times New Roman"/>
          <w:b/>
        </w:rPr>
        <w:t>Class exercise</w:t>
      </w:r>
      <w:r>
        <w:rPr>
          <w:rFonts w:ascii="Times New Roman" w:hAnsi="Times New Roman" w:cs="Times New Roman"/>
        </w:rPr>
        <w:t xml:space="preserve">: break into groups and read </w:t>
      </w:r>
      <w:r w:rsidRPr="005F4E4D">
        <w:rPr>
          <w:rFonts w:ascii="Times New Roman" w:hAnsi="Times New Roman" w:cs="Times New Roman"/>
        </w:rPr>
        <w:t xml:space="preserve">Ecklund, Elaine Howard, David R. Johnson, and Kirstin R.W. Matthews. 2016. “Opinion: Turkey’s Scientists Under Pressure.” </w:t>
      </w:r>
      <w:r w:rsidRPr="005F4E4D">
        <w:rPr>
          <w:rFonts w:ascii="Times New Roman" w:hAnsi="Times New Roman" w:cs="Times New Roman"/>
          <w:i/>
        </w:rPr>
        <w:t>TheScientist</w:t>
      </w:r>
      <w:r w:rsidRPr="005F4E4D">
        <w:rPr>
          <w:rFonts w:ascii="Times New Roman" w:hAnsi="Times New Roman" w:cs="Times New Roman"/>
        </w:rPr>
        <w:t xml:space="preserve">. </w:t>
      </w:r>
      <w:hyperlink r:id="rId26" w:history="1">
        <w:r w:rsidRPr="00785DD2">
          <w:rPr>
            <w:rStyle w:val="Hyperlink"/>
            <w:rFonts w:ascii="Times New Roman" w:hAnsi="Times New Roman" w:cs="Times New Roman"/>
          </w:rPr>
          <w:t>https://www.the-scientist.com/news-opinion/opinion-turkeys-scientists-under-pressure-32856</w:t>
        </w:r>
      </w:hyperlink>
      <w:r>
        <w:rPr>
          <w:rFonts w:ascii="Times New Roman" w:hAnsi="Times New Roman" w:cs="Times New Roman"/>
        </w:rPr>
        <w:t>. First in small groups, then with the class, discuss the following questions. What is the relationship between science and religion in Turkey? How does this relationship impact both science and religion in Turkey? Does the relative religiosity of scientists in Turkey challenge or support what you think about the religiosity of scientists in general?</w:t>
      </w:r>
    </w:p>
    <w:p w14:paraId="2731FF2A" w14:textId="77777777" w:rsidR="005D6B05" w:rsidRDefault="005D6B05" w:rsidP="00DC6F57">
      <w:pPr>
        <w:spacing w:after="0" w:line="240" w:lineRule="auto"/>
        <w:contextualSpacing/>
        <w:rPr>
          <w:rFonts w:ascii="Times New Roman" w:hAnsi="Times New Roman" w:cs="Times New Roman"/>
          <w:b/>
          <w:bCs/>
          <w:sz w:val="24"/>
        </w:rPr>
      </w:pPr>
    </w:p>
    <w:p w14:paraId="6A24C0C2" w14:textId="48CE236E" w:rsidR="00DC6F57" w:rsidRDefault="00DC6F57" w:rsidP="00DC6F57">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1F03BE60" w14:textId="77777777" w:rsidR="00DC6F57" w:rsidRDefault="00DC6F57" w:rsidP="003C1D4E">
      <w:pPr>
        <w:spacing w:after="0" w:line="240" w:lineRule="auto"/>
        <w:contextualSpacing/>
        <w:rPr>
          <w:rFonts w:ascii="Times New Roman" w:hAnsi="Times New Roman" w:cs="Times New Roman"/>
          <w:sz w:val="24"/>
        </w:rPr>
      </w:pPr>
    </w:p>
    <w:p w14:paraId="6DAB31ED" w14:textId="77777777" w:rsidR="00BC4368" w:rsidRDefault="00BC4368" w:rsidP="00AC2B2B">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Science in the global perspective</w:t>
      </w:r>
      <w:r w:rsidR="00DC6F57">
        <w:rPr>
          <w:rFonts w:ascii="Times New Roman" w:eastAsia="Times New Roman" w:hAnsi="Times New Roman" w:cs="Times New Roman"/>
          <w:bCs/>
        </w:rPr>
        <w:t xml:space="preserve"> (Stephan et al. 2015)</w:t>
      </w:r>
    </w:p>
    <w:p w14:paraId="5BA7551F" w14:textId="77777777" w:rsidR="00DC6F57" w:rsidRDefault="00DC6F57" w:rsidP="00BC4368">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Science as a discipline is becoming increasingly global in terms of international collaboration and migration</w:t>
      </w:r>
    </w:p>
    <w:p w14:paraId="3D796233" w14:textId="555DD439" w:rsidR="00BC4368" w:rsidRDefault="00DC6F57" w:rsidP="00BC4368">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Though inequality across national contexts persists in terms of resources, prestige, and status</w:t>
      </w:r>
    </w:p>
    <w:p w14:paraId="74B9137E" w14:textId="77777777" w:rsidR="00AC2B2B" w:rsidRDefault="005562F3" w:rsidP="00AC2B2B">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Is the conflict narrative a Western paradigm?</w:t>
      </w:r>
      <w:r w:rsidR="006840AC">
        <w:rPr>
          <w:rFonts w:ascii="Times New Roman" w:eastAsia="Times New Roman" w:hAnsi="Times New Roman" w:cs="Times New Roman"/>
          <w:bCs/>
        </w:rPr>
        <w:t xml:space="preserve"> </w:t>
      </w:r>
    </w:p>
    <w:p w14:paraId="7B2DC839" w14:textId="77777777" w:rsidR="00BC4368" w:rsidRDefault="00BC4368" w:rsidP="005562F3">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Religion and science during the Scientific Revolution</w:t>
      </w:r>
    </w:p>
    <w:p w14:paraId="266731DD" w14:textId="77777777" w:rsidR="00BC4368" w:rsidRDefault="00CB0160" w:rsidP="00BC4368">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Focus on empiricism was in part an act of resisting religious and political authority (Gieryn 1999)</w:t>
      </w:r>
    </w:p>
    <w:p w14:paraId="5FF0A833" w14:textId="77777777" w:rsidR="005562F3" w:rsidRDefault="005562F3" w:rsidP="005562F3">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“Multiple modernities”</w:t>
      </w:r>
      <w:r w:rsidR="0044097C">
        <w:rPr>
          <w:rFonts w:ascii="Times New Roman" w:eastAsia="Times New Roman" w:hAnsi="Times New Roman" w:cs="Times New Roman"/>
          <w:bCs/>
        </w:rPr>
        <w:t xml:space="preserve"> (Berger 2014)</w:t>
      </w:r>
    </w:p>
    <w:p w14:paraId="2E71A038" w14:textId="77777777" w:rsidR="00BC4368" w:rsidRDefault="00BC4368" w:rsidP="00BC4368">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Certain secular discourses—like discourses of technology, bureaucracy, and the capitalist market economy—exert pressure on religiosity</w:t>
      </w:r>
    </w:p>
    <w:p w14:paraId="581C4934" w14:textId="77777777" w:rsidR="00BC4368" w:rsidRDefault="00BC4368" w:rsidP="00BC4368">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lastRenderedPageBreak/>
        <w:t>But modernization is not always Westernization and the character of discourses can vary in ways that differentially influence religious expression</w:t>
      </w:r>
    </w:p>
    <w:p w14:paraId="1B2CE68A" w14:textId="65E7E2FA" w:rsidR="009F65DA" w:rsidRDefault="009F65DA" w:rsidP="009F65DA">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 xml:space="preserve">In some nations, religion is a dominant paradigm. </w:t>
      </w:r>
    </w:p>
    <w:p w14:paraId="0BFB8111" w14:textId="1F92F45F" w:rsidR="009F65DA" w:rsidRDefault="009F65DA" w:rsidP="009F65DA">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 xml:space="preserve">In Nigeria, </w:t>
      </w:r>
      <w:r w:rsidR="00241D4D">
        <w:rPr>
          <w:rFonts w:ascii="Times New Roman" w:eastAsia="Times New Roman" w:hAnsi="Times New Roman" w:cs="Times New Roman"/>
          <w:bCs/>
        </w:rPr>
        <w:t xml:space="preserve">vaccines were opposed by religious leaders because they were thought to be tools of Western governments to exert power and domination (Jegede 2007) </w:t>
      </w:r>
    </w:p>
    <w:p w14:paraId="503126F5" w14:textId="1C5244FA" w:rsidR="005562F3" w:rsidRDefault="005562F3" w:rsidP="005562F3">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Dimensions of difference across national contexts that influence the science-religion interface</w:t>
      </w:r>
      <w:r w:rsidR="00CB0160">
        <w:rPr>
          <w:rFonts w:ascii="Times New Roman" w:eastAsia="Times New Roman" w:hAnsi="Times New Roman" w:cs="Times New Roman"/>
          <w:bCs/>
        </w:rPr>
        <w:t xml:space="preserve"> (Ecklund et al. 2019)</w:t>
      </w:r>
    </w:p>
    <w:p w14:paraId="08B06165" w14:textId="77777777" w:rsidR="005562F3" w:rsidRDefault="005562F3" w:rsidP="005562F3">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Related to science</w:t>
      </w:r>
    </w:p>
    <w:p w14:paraId="719511BE" w14:textId="77777777" w:rsidR="005562F3" w:rsidRDefault="005562F3" w:rsidP="006840AC">
      <w:pPr>
        <w:pStyle w:val="ListParagraph"/>
        <w:numPr>
          <w:ilvl w:val="3"/>
          <w:numId w:val="10"/>
        </w:numPr>
        <w:rPr>
          <w:rFonts w:ascii="Times New Roman" w:eastAsia="Times New Roman" w:hAnsi="Times New Roman" w:cs="Times New Roman"/>
          <w:bCs/>
        </w:rPr>
      </w:pPr>
      <w:r w:rsidRPr="005562F3">
        <w:rPr>
          <w:rFonts w:ascii="Times New Roman" w:eastAsia="Times New Roman" w:hAnsi="Times New Roman" w:cs="Times New Roman"/>
          <w:bCs/>
        </w:rPr>
        <w:t>levels of scientific infrastructure</w:t>
      </w:r>
      <w:r w:rsidR="006840AC">
        <w:rPr>
          <w:rFonts w:ascii="Times New Roman" w:eastAsia="Times New Roman" w:hAnsi="Times New Roman" w:cs="Times New Roman"/>
          <w:bCs/>
        </w:rPr>
        <w:t xml:space="preserve">: </w:t>
      </w:r>
      <w:hyperlink r:id="rId27" w:anchor="/data" w:history="1">
        <w:r w:rsidR="006840AC" w:rsidRPr="00785DD2">
          <w:rPr>
            <w:rStyle w:val="Hyperlink"/>
            <w:rFonts w:ascii="Times New Roman" w:eastAsia="Times New Roman" w:hAnsi="Times New Roman" w:cs="Times New Roman"/>
            <w:bCs/>
          </w:rPr>
          <w:t>https://www.nsf.gov/statistics/2016/nsb20161/#/data</w:t>
        </w:r>
      </w:hyperlink>
      <w:r w:rsidR="006840AC">
        <w:rPr>
          <w:rFonts w:ascii="Times New Roman" w:eastAsia="Times New Roman" w:hAnsi="Times New Roman" w:cs="Times New Roman"/>
          <w:bCs/>
        </w:rPr>
        <w:t xml:space="preserve"> (Table 4-4)</w:t>
      </w:r>
    </w:p>
    <w:p w14:paraId="7ED68CBF" w14:textId="77777777" w:rsidR="005562F3" w:rsidRPr="006840AC" w:rsidRDefault="005562F3" w:rsidP="00AE78A6">
      <w:pPr>
        <w:pStyle w:val="ListParagraph"/>
        <w:numPr>
          <w:ilvl w:val="3"/>
          <w:numId w:val="10"/>
        </w:numPr>
        <w:rPr>
          <w:rFonts w:ascii="Times New Roman" w:eastAsia="Times New Roman" w:hAnsi="Times New Roman" w:cs="Times New Roman"/>
          <w:bCs/>
        </w:rPr>
      </w:pPr>
      <w:r w:rsidRPr="006840AC">
        <w:rPr>
          <w:rFonts w:ascii="Times New Roman" w:eastAsia="Times New Roman" w:hAnsi="Times New Roman" w:cs="Times New Roman"/>
          <w:bCs/>
        </w:rPr>
        <w:t>exposure to science</w:t>
      </w:r>
      <w:r w:rsidR="006840AC" w:rsidRPr="006840AC">
        <w:rPr>
          <w:rFonts w:ascii="Times New Roman" w:eastAsia="Times New Roman" w:hAnsi="Times New Roman" w:cs="Times New Roman"/>
          <w:bCs/>
        </w:rPr>
        <w:t xml:space="preserve"> &amp; </w:t>
      </w:r>
      <w:r w:rsidR="006840AC">
        <w:rPr>
          <w:rFonts w:ascii="Times New Roman" w:eastAsia="Times New Roman" w:hAnsi="Times New Roman" w:cs="Times New Roman"/>
          <w:bCs/>
        </w:rPr>
        <w:t>a</w:t>
      </w:r>
      <w:r w:rsidRPr="006840AC">
        <w:rPr>
          <w:rFonts w:ascii="Times New Roman" w:eastAsia="Times New Roman" w:hAnsi="Times New Roman" w:cs="Times New Roman"/>
          <w:bCs/>
        </w:rPr>
        <w:t>ttitudes towards science</w:t>
      </w:r>
    </w:p>
    <w:p w14:paraId="07E27CCB" w14:textId="77777777" w:rsidR="005562F3" w:rsidRDefault="005562F3" w:rsidP="005562F3">
      <w:pPr>
        <w:pStyle w:val="ListParagraph"/>
        <w:numPr>
          <w:ilvl w:val="3"/>
          <w:numId w:val="10"/>
        </w:numPr>
        <w:rPr>
          <w:rFonts w:ascii="Times New Roman" w:eastAsia="Times New Roman" w:hAnsi="Times New Roman" w:cs="Times New Roman"/>
          <w:bCs/>
        </w:rPr>
      </w:pPr>
      <w:r w:rsidRPr="005562F3">
        <w:rPr>
          <w:rFonts w:ascii="Times New Roman" w:eastAsia="Times New Roman" w:hAnsi="Times New Roman" w:cs="Times New Roman"/>
          <w:bCs/>
        </w:rPr>
        <w:t>political salience of issues related to science</w:t>
      </w:r>
    </w:p>
    <w:p w14:paraId="16DA1F89" w14:textId="77777777" w:rsidR="005562F3" w:rsidRPr="005562F3" w:rsidRDefault="005562F3" w:rsidP="005562F3">
      <w:pPr>
        <w:pStyle w:val="ListParagraph"/>
        <w:numPr>
          <w:ilvl w:val="3"/>
          <w:numId w:val="10"/>
        </w:numPr>
        <w:rPr>
          <w:rFonts w:ascii="Times New Roman" w:eastAsia="Times New Roman" w:hAnsi="Times New Roman" w:cs="Times New Roman"/>
          <w:bCs/>
        </w:rPr>
      </w:pPr>
      <w:r w:rsidRPr="005562F3">
        <w:rPr>
          <w:rFonts w:ascii="Times New Roman" w:eastAsia="Times New Roman" w:hAnsi="Times New Roman" w:cs="Times New Roman"/>
          <w:bCs/>
        </w:rPr>
        <w:t xml:space="preserve">educational attainment </w:t>
      </w:r>
    </w:p>
    <w:p w14:paraId="48F88F8E" w14:textId="77777777" w:rsidR="005562F3" w:rsidRDefault="005562F3" w:rsidP="005562F3">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Related to religion</w:t>
      </w:r>
    </w:p>
    <w:p w14:paraId="02A80AB0" w14:textId="77777777" w:rsidR="005562F3" w:rsidRDefault="005241F4" w:rsidP="006840AC">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t</w:t>
      </w:r>
      <w:r w:rsidR="005562F3" w:rsidRPr="005562F3">
        <w:rPr>
          <w:rFonts w:ascii="Times New Roman" w:eastAsia="Times New Roman" w:hAnsi="Times New Roman" w:cs="Times New Roman"/>
          <w:bCs/>
        </w:rPr>
        <w:t>he composition of faith traditions</w:t>
      </w:r>
      <w:r w:rsidR="006840AC">
        <w:rPr>
          <w:rFonts w:ascii="Times New Roman" w:eastAsia="Times New Roman" w:hAnsi="Times New Roman" w:cs="Times New Roman"/>
          <w:bCs/>
        </w:rPr>
        <w:t xml:space="preserve">: </w:t>
      </w:r>
      <w:hyperlink r:id="rId28" w:history="1">
        <w:r w:rsidR="006840AC" w:rsidRPr="00785DD2">
          <w:rPr>
            <w:rStyle w:val="Hyperlink"/>
            <w:rFonts w:ascii="Times New Roman" w:eastAsia="Times New Roman" w:hAnsi="Times New Roman" w:cs="Times New Roman"/>
            <w:bCs/>
          </w:rPr>
          <w:t>https://www.pewforum.org/2017/04/05/the-changing-global-religious-landscape/</w:t>
        </w:r>
      </w:hyperlink>
      <w:r w:rsidR="006840AC">
        <w:rPr>
          <w:rFonts w:ascii="Times New Roman" w:eastAsia="Times New Roman" w:hAnsi="Times New Roman" w:cs="Times New Roman"/>
          <w:bCs/>
        </w:rPr>
        <w:t xml:space="preserve"> </w:t>
      </w:r>
    </w:p>
    <w:p w14:paraId="03AEBC16" w14:textId="77777777" w:rsidR="006840AC" w:rsidRDefault="006840AC" w:rsidP="006840AC">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average levels of religiosity and secularity among general publics</w:t>
      </w:r>
    </w:p>
    <w:p w14:paraId="617249AC" w14:textId="77777777" w:rsidR="005562F3" w:rsidRDefault="005562F3" w:rsidP="005562F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 xml:space="preserve">the </w:t>
      </w:r>
      <w:r w:rsidRPr="005562F3">
        <w:rPr>
          <w:rFonts w:ascii="Times New Roman" w:eastAsia="Times New Roman" w:hAnsi="Times New Roman" w:cs="Times New Roman"/>
          <w:bCs/>
        </w:rPr>
        <w:t>relationship between religion and state governments.</w:t>
      </w:r>
    </w:p>
    <w:p w14:paraId="7881265C" w14:textId="77777777" w:rsidR="005562F3" w:rsidRDefault="005562F3" w:rsidP="005562F3">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Other exogenous factors</w:t>
      </w:r>
    </w:p>
    <w:p w14:paraId="0DA99501" w14:textId="77777777" w:rsidR="005562F3" w:rsidRDefault="005241F4" w:rsidP="005562F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e</w:t>
      </w:r>
      <w:r w:rsidR="005562F3">
        <w:rPr>
          <w:rFonts w:ascii="Times New Roman" w:eastAsia="Times New Roman" w:hAnsi="Times New Roman" w:cs="Times New Roman"/>
          <w:bCs/>
        </w:rPr>
        <w:t>conomic stability, security, and vulnerability</w:t>
      </w:r>
    </w:p>
    <w:p w14:paraId="3DC60B53" w14:textId="77777777" w:rsidR="005562F3" w:rsidRDefault="005241F4" w:rsidP="005562F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p</w:t>
      </w:r>
      <w:r w:rsidR="005562F3">
        <w:rPr>
          <w:rFonts w:ascii="Times New Roman" w:eastAsia="Times New Roman" w:hAnsi="Times New Roman" w:cs="Times New Roman"/>
          <w:bCs/>
        </w:rPr>
        <w:t xml:space="preserve">olitical </w:t>
      </w:r>
      <w:r>
        <w:rPr>
          <w:rFonts w:ascii="Times New Roman" w:eastAsia="Times New Roman" w:hAnsi="Times New Roman" w:cs="Times New Roman"/>
          <w:bCs/>
        </w:rPr>
        <w:t>stability</w:t>
      </w:r>
    </w:p>
    <w:p w14:paraId="71AD3F53" w14:textId="77777777" w:rsidR="005241F4" w:rsidRDefault="005241F4" w:rsidP="005562F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demographics</w:t>
      </w:r>
    </w:p>
    <w:p w14:paraId="1E633AA1" w14:textId="5F7DDFB8" w:rsidR="00657833" w:rsidRDefault="00657833" w:rsidP="00BC4368">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Religion among scientists in international context (Ecklund et al 201</w:t>
      </w:r>
      <w:r w:rsidR="00241D4D">
        <w:rPr>
          <w:rFonts w:ascii="Times New Roman" w:eastAsia="Times New Roman" w:hAnsi="Times New Roman" w:cs="Times New Roman"/>
          <w:bCs/>
        </w:rPr>
        <w:t>9</w:t>
      </w:r>
      <w:r>
        <w:rPr>
          <w:rFonts w:ascii="Times New Roman" w:eastAsia="Times New Roman" w:hAnsi="Times New Roman" w:cs="Times New Roman"/>
          <w:bCs/>
        </w:rPr>
        <w:t>)</w:t>
      </w:r>
    </w:p>
    <w:p w14:paraId="5FCD067B" w14:textId="77777777" w:rsidR="00657833" w:rsidRDefault="00657833" w:rsidP="00657833">
      <w:pPr>
        <w:pStyle w:val="ListParagraph"/>
        <w:numPr>
          <w:ilvl w:val="1"/>
          <w:numId w:val="10"/>
        </w:numPr>
        <w:rPr>
          <w:rFonts w:ascii="Times New Roman" w:eastAsia="Times New Roman" w:hAnsi="Times New Roman" w:cs="Times New Roman"/>
          <w:bCs/>
        </w:rPr>
      </w:pPr>
      <w:r>
        <w:rPr>
          <w:rFonts w:ascii="Times New Roman" w:eastAsia="Times New Roman" w:hAnsi="Times New Roman" w:cs="Times New Roman"/>
          <w:bCs/>
        </w:rPr>
        <w:t>Wide variation cross-nationally in the share of scientists:</w:t>
      </w:r>
    </w:p>
    <w:p w14:paraId="577E8E46" w14:textId="77777777" w:rsidR="00657833" w:rsidRDefault="00657833" w:rsidP="00657833">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 xml:space="preserve"> who attend religious services weekly</w:t>
      </w:r>
    </w:p>
    <w:p w14:paraId="2EBCD60C" w14:textId="6281099B" w:rsidR="00461B89" w:rsidRPr="00461B89" w:rsidRDefault="00657833" w:rsidP="00461B89">
      <w:pPr>
        <w:pStyle w:val="ListParagraph"/>
        <w:numPr>
          <w:ilvl w:val="3"/>
          <w:numId w:val="10"/>
        </w:numPr>
        <w:rPr>
          <w:rFonts w:ascii="Times New Roman" w:eastAsia="Times New Roman" w:hAnsi="Times New Roman" w:cs="Times New Roman"/>
          <w:bCs/>
        </w:rPr>
      </w:pPr>
      <w:r w:rsidRPr="00461B89">
        <w:rPr>
          <w:rFonts w:ascii="Times New Roman" w:eastAsia="Times New Roman" w:hAnsi="Times New Roman" w:cs="Times New Roman"/>
          <w:bCs/>
        </w:rPr>
        <w:t>From 7% in France to 33% in Turkey</w:t>
      </w:r>
    </w:p>
    <w:p w14:paraId="7ECBA96C" w14:textId="622944E0" w:rsidR="00657833" w:rsidRDefault="00657833" w:rsidP="0065783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Generally, scientists attend services less frequently than the public in their region, though with three exceptions: Taiwan, Hong Kong, and India.</w:t>
      </w:r>
    </w:p>
    <w:p w14:paraId="64443AF0" w14:textId="0B114B40" w:rsidR="00461B89" w:rsidRDefault="00461B89" w:rsidP="00461B89">
      <w:pPr>
        <w:pStyle w:val="ListParagraph"/>
        <w:numPr>
          <w:ilvl w:val="4"/>
          <w:numId w:val="10"/>
        </w:numPr>
        <w:rPr>
          <w:rFonts w:ascii="Times New Roman" w:eastAsia="Times New Roman" w:hAnsi="Times New Roman" w:cs="Times New Roman"/>
          <w:bCs/>
        </w:rPr>
      </w:pPr>
      <w:r>
        <w:rPr>
          <w:rFonts w:ascii="Times New Roman" w:eastAsia="Times New Roman" w:hAnsi="Times New Roman" w:cs="Times New Roman"/>
          <w:bCs/>
        </w:rPr>
        <w:t>From page 155: “For example, a graduate student in biology</w:t>
      </w:r>
      <w:r>
        <w:rPr>
          <w:rStyle w:val="FootnoteReference"/>
          <w:rFonts w:ascii="Times New Roman" w:eastAsia="Times New Roman" w:hAnsi="Times New Roman" w:cs="Times New Roman"/>
          <w:bCs/>
        </w:rPr>
        <w:footnoteReference w:id="3"/>
      </w:r>
      <w:r>
        <w:rPr>
          <w:rFonts w:ascii="Times New Roman" w:eastAsia="Times New Roman" w:hAnsi="Times New Roman" w:cs="Times New Roman"/>
          <w:bCs/>
        </w:rPr>
        <w:t xml:space="preserve"> said his ‘normal religious family’ is ‘not obsessive about all the rituals .. but we do observe fasts on days like Hunaman Jayanti, Rama Navami, or the Sravana month … the entire holy month we celebrate the Hindu festivals and all. During the Navratri, [we] do this aarti and the puja every night for goddess Durga and these things. But everything is normal. … That has helped me grow into a balanced Hindu when it comes to religion, not being too away from it and not being too much into it.”</w:t>
      </w:r>
    </w:p>
    <w:p w14:paraId="662F8C7E" w14:textId="77777777" w:rsidR="00657833" w:rsidRDefault="00657833" w:rsidP="00657833">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Who self-describe as religious</w:t>
      </w:r>
    </w:p>
    <w:p w14:paraId="492DAC24" w14:textId="77777777" w:rsidR="00657833" w:rsidRDefault="00657833" w:rsidP="0065783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From  16% in France to 59% in India</w:t>
      </w:r>
    </w:p>
    <w:p w14:paraId="7831D045" w14:textId="77777777" w:rsidR="00657833" w:rsidRDefault="00657833" w:rsidP="00657833">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More than half of scientists in Italy, Taiwan, Turkey, and India say they are religious</w:t>
      </w:r>
    </w:p>
    <w:p w14:paraId="455AD395" w14:textId="2AE98518" w:rsidR="00461B89" w:rsidRDefault="00461B89" w:rsidP="00461B89">
      <w:pPr>
        <w:pStyle w:val="ListParagraph"/>
        <w:numPr>
          <w:ilvl w:val="4"/>
          <w:numId w:val="10"/>
        </w:numPr>
        <w:rPr>
          <w:rFonts w:ascii="Times New Roman" w:eastAsia="Times New Roman" w:hAnsi="Times New Roman" w:cs="Times New Roman"/>
          <w:bCs/>
        </w:rPr>
      </w:pPr>
      <w:r>
        <w:rPr>
          <w:rFonts w:ascii="Times New Roman" w:eastAsia="Times New Roman" w:hAnsi="Times New Roman" w:cs="Times New Roman"/>
          <w:bCs/>
        </w:rPr>
        <w:t>Quote from a physicist</w:t>
      </w:r>
      <w:r>
        <w:rPr>
          <w:rStyle w:val="FootnoteReference"/>
          <w:rFonts w:ascii="Times New Roman" w:eastAsia="Times New Roman" w:hAnsi="Times New Roman" w:cs="Times New Roman"/>
          <w:bCs/>
        </w:rPr>
        <w:footnoteReference w:id="4"/>
      </w:r>
      <w:r>
        <w:rPr>
          <w:rFonts w:ascii="Times New Roman" w:eastAsia="Times New Roman" w:hAnsi="Times New Roman" w:cs="Times New Roman"/>
          <w:bCs/>
        </w:rPr>
        <w:t xml:space="preserve"> in Turkey (pg. 130): “There must be a power, an energy. But you may call this Allah, or energy, or you’ll give it a different name. But there is something, though. A design, a symmetry within that </w:t>
      </w:r>
      <w:r>
        <w:rPr>
          <w:rFonts w:ascii="Times New Roman" w:eastAsia="Times New Roman" w:hAnsi="Times New Roman" w:cs="Times New Roman"/>
          <w:bCs/>
        </w:rPr>
        <w:lastRenderedPageBreak/>
        <w:t xml:space="preserve">design, the movement of the sky aligning with the movement of atoms, especially, </w:t>
      </w:r>
      <w:r w:rsidR="009A3D88">
        <w:rPr>
          <w:rFonts w:ascii="Times New Roman" w:eastAsia="Times New Roman" w:hAnsi="Times New Roman" w:cs="Times New Roman"/>
          <w:bCs/>
        </w:rPr>
        <w:t>it’s</w:t>
      </w:r>
      <w:r>
        <w:rPr>
          <w:rFonts w:ascii="Times New Roman" w:eastAsia="Times New Roman" w:hAnsi="Times New Roman" w:cs="Times New Roman"/>
          <w:bCs/>
        </w:rPr>
        <w:t xml:space="preserve"> like an embroidery, [detailed] like a honeycomb, like the magnificence of a </w:t>
      </w:r>
      <w:r w:rsidR="009A3D88">
        <w:rPr>
          <w:rFonts w:ascii="Times New Roman" w:eastAsia="Times New Roman" w:hAnsi="Times New Roman" w:cs="Times New Roman"/>
          <w:bCs/>
        </w:rPr>
        <w:t>spider web</w:t>
      </w:r>
      <w:r>
        <w:rPr>
          <w:rFonts w:ascii="Times New Roman" w:eastAsia="Times New Roman" w:hAnsi="Times New Roman" w:cs="Times New Roman"/>
          <w:bCs/>
        </w:rPr>
        <w:t>. I mean, there are so many things.”</w:t>
      </w:r>
    </w:p>
    <w:p w14:paraId="2A0FD630" w14:textId="4C8C81C2" w:rsidR="00DC6F57" w:rsidRDefault="00657833" w:rsidP="00AE78A6">
      <w:pPr>
        <w:pStyle w:val="ListParagraph"/>
        <w:numPr>
          <w:ilvl w:val="3"/>
          <w:numId w:val="10"/>
        </w:numPr>
        <w:rPr>
          <w:rFonts w:ascii="Times New Roman" w:eastAsia="Times New Roman" w:hAnsi="Times New Roman" w:cs="Times New Roman"/>
          <w:bCs/>
        </w:rPr>
      </w:pPr>
      <w:r w:rsidRPr="00DC6F57">
        <w:rPr>
          <w:rFonts w:ascii="Times New Roman" w:eastAsia="Times New Roman" w:hAnsi="Times New Roman" w:cs="Times New Roman"/>
          <w:bCs/>
        </w:rPr>
        <w:t>A higher share of scientist than the general public say they are religious in Hong Kong and Taiwan</w:t>
      </w:r>
    </w:p>
    <w:p w14:paraId="3C98B14D" w14:textId="77777777" w:rsidR="00DC6F57" w:rsidRDefault="00DC6F57" w:rsidP="00DC6F57">
      <w:pPr>
        <w:pStyle w:val="ListParagraph"/>
        <w:numPr>
          <w:ilvl w:val="2"/>
          <w:numId w:val="10"/>
        </w:numPr>
        <w:rPr>
          <w:rFonts w:ascii="Times New Roman" w:eastAsia="Times New Roman" w:hAnsi="Times New Roman" w:cs="Times New Roman"/>
          <w:bCs/>
        </w:rPr>
      </w:pPr>
      <w:r>
        <w:rPr>
          <w:rFonts w:ascii="Times New Roman" w:eastAsia="Times New Roman" w:hAnsi="Times New Roman" w:cs="Times New Roman"/>
          <w:bCs/>
        </w:rPr>
        <w:t>A minority of scientists in every nation see science and religion as in conflict</w:t>
      </w:r>
    </w:p>
    <w:p w14:paraId="48D6A3D9" w14:textId="77777777" w:rsidR="00DC6F57" w:rsidRDefault="00DC6F57" w:rsidP="00DC6F57">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More than half of scientists in France, Italy, Taiwan, and the US see the relationship through the independence model</w:t>
      </w:r>
    </w:p>
    <w:p w14:paraId="6D58A39B" w14:textId="77777777" w:rsidR="00DC6F57" w:rsidRDefault="00DC6F57" w:rsidP="00DC6F57">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 xml:space="preserve">More scientists see the relationship as one of collaboration rather than conflict in Hong Kong, India, Taiwan, Turkey </w:t>
      </w:r>
    </w:p>
    <w:p w14:paraId="7C896119" w14:textId="06ED96A6" w:rsidR="00CB0160" w:rsidRDefault="00CB0160" w:rsidP="00DC6F57">
      <w:pPr>
        <w:pStyle w:val="ListParagraph"/>
        <w:numPr>
          <w:ilvl w:val="3"/>
          <w:numId w:val="10"/>
        </w:numPr>
        <w:rPr>
          <w:rFonts w:ascii="Times New Roman" w:eastAsia="Times New Roman" w:hAnsi="Times New Roman" w:cs="Times New Roman"/>
          <w:bCs/>
        </w:rPr>
      </w:pPr>
      <w:r>
        <w:rPr>
          <w:rFonts w:ascii="Times New Roman" w:eastAsia="Times New Roman" w:hAnsi="Times New Roman" w:cs="Times New Roman"/>
          <w:bCs/>
        </w:rPr>
        <w:t>Conflict view most pronounced in western countries</w:t>
      </w:r>
    </w:p>
    <w:p w14:paraId="63B900C5" w14:textId="6600BA68" w:rsidR="00DB616D" w:rsidRDefault="00DB616D" w:rsidP="00DB616D">
      <w:pPr>
        <w:pStyle w:val="ListParagraph"/>
        <w:numPr>
          <w:ilvl w:val="4"/>
          <w:numId w:val="10"/>
        </w:numPr>
        <w:rPr>
          <w:rFonts w:ascii="Times New Roman" w:eastAsia="Times New Roman" w:hAnsi="Times New Roman" w:cs="Times New Roman"/>
          <w:bCs/>
        </w:rPr>
      </w:pPr>
      <w:r>
        <w:rPr>
          <w:rFonts w:ascii="Times New Roman" w:eastAsia="Times New Roman" w:hAnsi="Times New Roman" w:cs="Times New Roman"/>
          <w:bCs/>
        </w:rPr>
        <w:t>From pg. 90, a French physicists</w:t>
      </w:r>
      <w:r>
        <w:rPr>
          <w:rStyle w:val="FootnoteReference"/>
          <w:rFonts w:ascii="Times New Roman" w:eastAsia="Times New Roman" w:hAnsi="Times New Roman" w:cs="Times New Roman"/>
          <w:bCs/>
        </w:rPr>
        <w:footnoteReference w:id="5"/>
      </w:r>
      <w:r>
        <w:rPr>
          <w:rFonts w:ascii="Times New Roman" w:eastAsia="Times New Roman" w:hAnsi="Times New Roman" w:cs="Times New Roman"/>
          <w:bCs/>
        </w:rPr>
        <w:t xml:space="preserve"> explained “If being religious is saying that what is written in the Bible is true then of course there is a problem. … I cannot understand how you can take literally the Bible and be a </w:t>
      </w:r>
      <w:r w:rsidR="007B39AB">
        <w:rPr>
          <w:rFonts w:ascii="Times New Roman" w:eastAsia="Times New Roman" w:hAnsi="Times New Roman" w:cs="Times New Roman"/>
          <w:bCs/>
        </w:rPr>
        <w:t>physicist</w:t>
      </w:r>
      <w:r>
        <w:rPr>
          <w:rFonts w:ascii="Times New Roman" w:eastAsia="Times New Roman" w:hAnsi="Times New Roman" w:cs="Times New Roman"/>
          <w:bCs/>
        </w:rPr>
        <w:t xml:space="preserve">. For me </w:t>
      </w:r>
      <w:r w:rsidR="007B39AB">
        <w:rPr>
          <w:rFonts w:ascii="Times New Roman" w:eastAsia="Times New Roman" w:hAnsi="Times New Roman" w:cs="Times New Roman"/>
          <w:bCs/>
        </w:rPr>
        <w:t>i</w:t>
      </w:r>
      <w:r>
        <w:rPr>
          <w:rFonts w:ascii="Times New Roman" w:eastAsia="Times New Roman" w:hAnsi="Times New Roman" w:cs="Times New Roman"/>
          <w:bCs/>
        </w:rPr>
        <w:t>t’s clearly incompatible.”</w:t>
      </w:r>
    </w:p>
    <w:p w14:paraId="71D3BA7B" w14:textId="6B5E8D75" w:rsidR="007B39AB" w:rsidRDefault="007B39AB" w:rsidP="00DB616D">
      <w:pPr>
        <w:pStyle w:val="ListParagraph"/>
        <w:numPr>
          <w:ilvl w:val="4"/>
          <w:numId w:val="10"/>
        </w:numPr>
        <w:rPr>
          <w:rFonts w:ascii="Times New Roman" w:eastAsia="Times New Roman" w:hAnsi="Times New Roman" w:cs="Times New Roman"/>
          <w:bCs/>
        </w:rPr>
      </w:pPr>
      <w:r>
        <w:rPr>
          <w:rFonts w:ascii="Times New Roman" w:eastAsia="Times New Roman" w:hAnsi="Times New Roman" w:cs="Times New Roman"/>
          <w:bCs/>
        </w:rPr>
        <w:t>Compared to pg. 114, statement by biologist in Italy</w:t>
      </w:r>
      <w:r>
        <w:rPr>
          <w:rStyle w:val="FootnoteReference"/>
          <w:rFonts w:ascii="Times New Roman" w:eastAsia="Times New Roman" w:hAnsi="Times New Roman" w:cs="Times New Roman"/>
          <w:bCs/>
        </w:rPr>
        <w:footnoteReference w:id="6"/>
      </w:r>
      <w:r>
        <w:rPr>
          <w:rFonts w:ascii="Times New Roman" w:eastAsia="Times New Roman" w:hAnsi="Times New Roman" w:cs="Times New Roman"/>
          <w:bCs/>
        </w:rPr>
        <w:t>: “I was struggling with the principle behind these impossible phenomenon in the physical world, for example the conception of Jesus Christ, the virginity of Holy Mary, the miracles, the resurrection, you know? … How can you explain it? … So the real point is whether I was believing… in the holiness of Jesus. And if the answer to the question was yes, then I don’t have to explain it rationally—the miracles, the resurrection or anything else.”</w:t>
      </w:r>
    </w:p>
    <w:p w14:paraId="3D5EFC96" w14:textId="77777777" w:rsidR="00DC6F57" w:rsidRDefault="00DC6F57" w:rsidP="00657833">
      <w:pPr>
        <w:rPr>
          <w:rFonts w:ascii="Times New Roman" w:eastAsia="Times New Roman" w:hAnsi="Times New Roman" w:cs="Times New Roman"/>
          <w:b/>
          <w:bCs/>
        </w:rPr>
      </w:pPr>
    </w:p>
    <w:p w14:paraId="000CCDC1" w14:textId="77777777" w:rsidR="00657833" w:rsidRPr="00657833" w:rsidRDefault="00657833" w:rsidP="00657833">
      <w:pPr>
        <w:rPr>
          <w:rFonts w:ascii="Times New Roman" w:eastAsia="Times New Roman" w:hAnsi="Times New Roman" w:cs="Times New Roman"/>
          <w:bCs/>
        </w:rPr>
      </w:pPr>
      <w:r w:rsidRPr="00DC6F57">
        <w:rPr>
          <w:rFonts w:ascii="Times New Roman" w:eastAsia="Times New Roman" w:hAnsi="Times New Roman" w:cs="Times New Roman"/>
          <w:b/>
          <w:bCs/>
        </w:rPr>
        <w:t>Student</w:t>
      </w:r>
      <w:r w:rsidR="00DC6F57" w:rsidRPr="00DC6F57">
        <w:rPr>
          <w:rFonts w:ascii="Times New Roman" w:eastAsia="Times New Roman" w:hAnsi="Times New Roman" w:cs="Times New Roman"/>
          <w:b/>
          <w:bCs/>
        </w:rPr>
        <w:t xml:space="preserve"> in-class</w:t>
      </w:r>
      <w:r w:rsidRPr="00DC6F57">
        <w:rPr>
          <w:rFonts w:ascii="Times New Roman" w:eastAsia="Times New Roman" w:hAnsi="Times New Roman" w:cs="Times New Roman"/>
          <w:b/>
          <w:bCs/>
        </w:rPr>
        <w:t xml:space="preserve"> reflection</w:t>
      </w:r>
      <w:r w:rsidR="00DC6F57" w:rsidRPr="00DC6F57">
        <w:rPr>
          <w:rFonts w:ascii="Times New Roman" w:eastAsia="Times New Roman" w:hAnsi="Times New Roman" w:cs="Times New Roman"/>
          <w:b/>
          <w:bCs/>
        </w:rPr>
        <w:t xml:space="preserve"> (think/pair/share)</w:t>
      </w:r>
      <w:r w:rsidRPr="00DC6F57">
        <w:rPr>
          <w:rFonts w:ascii="Times New Roman" w:eastAsia="Times New Roman" w:hAnsi="Times New Roman" w:cs="Times New Roman"/>
          <w:b/>
          <w:bCs/>
        </w:rPr>
        <w:t>:</w:t>
      </w:r>
      <w:r w:rsidR="00DC6F57">
        <w:rPr>
          <w:rFonts w:ascii="Times New Roman" w:eastAsia="Times New Roman" w:hAnsi="Times New Roman" w:cs="Times New Roman"/>
          <w:bCs/>
        </w:rPr>
        <w:t xml:space="preserve"> What do you see as the implications of this cross-national variation on how the relationship between religion and science is discussed in the public square?</w:t>
      </w:r>
      <w:r>
        <w:rPr>
          <w:rFonts w:ascii="Times New Roman" w:eastAsia="Times New Roman" w:hAnsi="Times New Roman" w:cs="Times New Roman"/>
          <w:bCs/>
        </w:rPr>
        <w:t xml:space="preserve"> </w:t>
      </w:r>
    </w:p>
    <w:p w14:paraId="063E0EA1" w14:textId="77777777" w:rsidR="00DC6F57" w:rsidRDefault="00DC6F57" w:rsidP="00DC6F57">
      <w:pPr>
        <w:pStyle w:val="ListParagraph"/>
        <w:ind w:left="504"/>
        <w:rPr>
          <w:rFonts w:ascii="Times New Roman" w:eastAsia="Times New Roman" w:hAnsi="Times New Roman" w:cs="Times New Roman"/>
          <w:bCs/>
        </w:rPr>
      </w:pPr>
    </w:p>
    <w:p w14:paraId="15C3DBBB" w14:textId="3A31433A" w:rsidR="00BC4368" w:rsidRDefault="00BC4368" w:rsidP="00BC4368">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Case Study</w:t>
      </w:r>
      <w:r w:rsidR="00657833">
        <w:rPr>
          <w:rFonts w:ascii="Times New Roman" w:eastAsia="Times New Roman" w:hAnsi="Times New Roman" w:cs="Times New Roman"/>
          <w:bCs/>
        </w:rPr>
        <w:t xml:space="preserve"> (notes to instructor)</w:t>
      </w:r>
      <w:r>
        <w:rPr>
          <w:rFonts w:ascii="Times New Roman" w:eastAsia="Times New Roman" w:hAnsi="Times New Roman" w:cs="Times New Roman"/>
          <w:bCs/>
        </w:rPr>
        <w:t xml:space="preserve">: select a chapter from Ecklund et al (2019) – </w:t>
      </w:r>
      <w:r w:rsidR="00657833">
        <w:rPr>
          <w:rFonts w:ascii="Times New Roman" w:eastAsia="Times New Roman" w:hAnsi="Times New Roman" w:cs="Times New Roman"/>
          <w:bCs/>
        </w:rPr>
        <w:t>the chapter on Taiwan &amp; Hong Kong is recommended</w:t>
      </w:r>
      <w:r w:rsidR="009A3D88">
        <w:rPr>
          <w:rFonts w:ascii="Times New Roman" w:eastAsia="Times New Roman" w:hAnsi="Times New Roman" w:cs="Times New Roman"/>
          <w:bCs/>
        </w:rPr>
        <w:t xml:space="preserve"> --</w:t>
      </w:r>
      <w:r w:rsidR="00657833">
        <w:rPr>
          <w:rFonts w:ascii="Times New Roman" w:eastAsia="Times New Roman" w:hAnsi="Times New Roman" w:cs="Times New Roman"/>
          <w:bCs/>
        </w:rPr>
        <w:t xml:space="preserve"> and present a summary of the social, cultural, and historical context of the region, as well as levels of religiosity of scientists versus the publics in their respective regions, how scientists characterize the science and religious interface, and other relevant topics. This presentation can be used as a model for how the advanced research assignment described below is performed </w:t>
      </w:r>
      <w:r w:rsidR="009A3D88">
        <w:rPr>
          <w:rFonts w:ascii="Times New Roman" w:eastAsia="Times New Roman" w:hAnsi="Times New Roman" w:cs="Times New Roman"/>
          <w:bCs/>
        </w:rPr>
        <w:t>(</w:t>
      </w:r>
      <w:r w:rsidR="00657833">
        <w:rPr>
          <w:rFonts w:ascii="Times New Roman" w:eastAsia="Times New Roman" w:hAnsi="Times New Roman" w:cs="Times New Roman"/>
          <w:bCs/>
        </w:rPr>
        <w:t>if assigned</w:t>
      </w:r>
      <w:r w:rsidR="009A3D88">
        <w:rPr>
          <w:rFonts w:ascii="Times New Roman" w:eastAsia="Times New Roman" w:hAnsi="Times New Roman" w:cs="Times New Roman"/>
          <w:bCs/>
        </w:rPr>
        <w:t>)</w:t>
      </w:r>
      <w:r w:rsidR="00657833">
        <w:rPr>
          <w:rFonts w:ascii="Times New Roman" w:eastAsia="Times New Roman" w:hAnsi="Times New Roman" w:cs="Times New Roman"/>
          <w:bCs/>
        </w:rPr>
        <w:t xml:space="preserve">. </w:t>
      </w:r>
    </w:p>
    <w:p w14:paraId="39EDFAD9" w14:textId="77777777" w:rsidR="00264EC2" w:rsidRDefault="00264EC2" w:rsidP="0025730E">
      <w:pPr>
        <w:spacing w:after="0" w:line="240" w:lineRule="auto"/>
        <w:contextualSpacing/>
        <w:rPr>
          <w:rFonts w:ascii="Times New Roman" w:hAnsi="Times New Roman" w:cs="Times New Roman"/>
          <w:sz w:val="24"/>
          <w:u w:val="single"/>
        </w:rPr>
      </w:pPr>
    </w:p>
    <w:p w14:paraId="2706FCAF" w14:textId="62DFAC9D" w:rsidR="0025730E" w:rsidRPr="00A0703E" w:rsidRDefault="0025730E" w:rsidP="0025730E">
      <w:pPr>
        <w:spacing w:after="0" w:line="240" w:lineRule="auto"/>
        <w:contextualSpacing/>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521892D3" w14:textId="77777777" w:rsidR="0025730E" w:rsidRDefault="0025730E" w:rsidP="0025730E">
      <w:pPr>
        <w:spacing w:after="0" w:line="240" w:lineRule="auto"/>
        <w:contextualSpacing/>
        <w:rPr>
          <w:rFonts w:ascii="Times New Roman" w:hAnsi="Times New Roman" w:cs="Times New Roman"/>
          <w:sz w:val="24"/>
        </w:rPr>
      </w:pPr>
    </w:p>
    <w:p w14:paraId="5F7C869B" w14:textId="2D7B7B9B" w:rsidR="0025730E" w:rsidRDefault="00E305A5" w:rsidP="0025730E">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r w:rsidR="0025730E" w:rsidRPr="00CB0160">
        <w:rPr>
          <w:rFonts w:ascii="Times New Roman" w:hAnsi="Times New Roman" w:cs="Times New Roman"/>
          <w:sz w:val="24"/>
        </w:rPr>
        <w:t xml:space="preserve">Gieryn, Thomas F. 1999. </w:t>
      </w:r>
      <w:r w:rsidR="0025730E" w:rsidRPr="00E305A5">
        <w:rPr>
          <w:rFonts w:ascii="Times New Roman" w:hAnsi="Times New Roman" w:cs="Times New Roman"/>
          <w:i/>
          <w:sz w:val="24"/>
        </w:rPr>
        <w:t>Cultural Boundaries of Science: Credibility on the Line</w:t>
      </w:r>
      <w:r w:rsidR="0025730E" w:rsidRPr="00CB0160">
        <w:rPr>
          <w:rFonts w:ascii="Times New Roman" w:hAnsi="Times New Roman" w:cs="Times New Roman"/>
          <w:sz w:val="24"/>
        </w:rPr>
        <w:t>. Chicago, IL: University of Chicago Press.</w:t>
      </w:r>
    </w:p>
    <w:p w14:paraId="4744C43F" w14:textId="77777777" w:rsidR="0025730E" w:rsidRDefault="0025730E" w:rsidP="0025730E">
      <w:pPr>
        <w:spacing w:after="0" w:line="240" w:lineRule="auto"/>
        <w:contextualSpacing/>
        <w:rPr>
          <w:rFonts w:ascii="Times New Roman" w:hAnsi="Times New Roman" w:cs="Times New Roman"/>
          <w:sz w:val="24"/>
        </w:rPr>
      </w:pPr>
    </w:p>
    <w:p w14:paraId="2ACAD21C" w14:textId="0D1FA331" w:rsidR="00241D4D" w:rsidRDefault="00241D4D" w:rsidP="0025730E">
      <w:pPr>
        <w:spacing w:after="0" w:line="240" w:lineRule="auto"/>
        <w:contextualSpacing/>
        <w:rPr>
          <w:rFonts w:ascii="Times New Roman" w:hAnsi="Times New Roman" w:cs="Times New Roman"/>
          <w:sz w:val="24"/>
        </w:rPr>
      </w:pPr>
      <w:r>
        <w:rPr>
          <w:rFonts w:ascii="Times New Roman" w:hAnsi="Times New Roman" w:cs="Times New Roman"/>
          <w:sz w:val="24"/>
        </w:rPr>
        <w:t xml:space="preserve">[2] Jegede, Ayodele Samuel. 2007. “What Led to the Nigerian Boycott of the Polio Vaccination Campaign?” </w:t>
      </w:r>
      <w:r w:rsidRPr="00241D4D">
        <w:rPr>
          <w:rFonts w:ascii="Times New Roman" w:hAnsi="Times New Roman" w:cs="Times New Roman"/>
          <w:i/>
          <w:sz w:val="24"/>
        </w:rPr>
        <w:t>PLoS Med</w:t>
      </w:r>
      <w:r>
        <w:rPr>
          <w:rFonts w:ascii="Times New Roman" w:hAnsi="Times New Roman" w:cs="Times New Roman"/>
          <w:sz w:val="24"/>
        </w:rPr>
        <w:t xml:space="preserve"> 4(3): e73. (</w:t>
      </w:r>
      <w:hyperlink r:id="rId29" w:history="1">
        <w:r w:rsidRPr="00241D4D">
          <w:rPr>
            <w:rStyle w:val="Hyperlink"/>
            <w:rFonts w:ascii="Times New Roman" w:hAnsi="Times New Roman" w:cs="Times New Roman"/>
            <w:sz w:val="24"/>
          </w:rPr>
          <w:t>https://www.ncbi.nlm.nih.gov/pmc/articles/PMC1831725/</w:t>
        </w:r>
      </w:hyperlink>
      <w:r>
        <w:rPr>
          <w:rFonts w:ascii="Times New Roman" w:hAnsi="Times New Roman" w:cs="Times New Roman"/>
          <w:sz w:val="24"/>
        </w:rPr>
        <w:t>)</w:t>
      </w:r>
    </w:p>
    <w:p w14:paraId="03F1AC17" w14:textId="77777777" w:rsidR="00241D4D" w:rsidRDefault="00241D4D" w:rsidP="0025730E">
      <w:pPr>
        <w:spacing w:after="0" w:line="240" w:lineRule="auto"/>
        <w:contextualSpacing/>
        <w:rPr>
          <w:rFonts w:ascii="Times New Roman" w:hAnsi="Times New Roman" w:cs="Times New Roman"/>
          <w:sz w:val="24"/>
        </w:rPr>
      </w:pPr>
    </w:p>
    <w:p w14:paraId="5D9AEB90" w14:textId="421E8EEC" w:rsidR="0025730E" w:rsidRDefault="00241D4D" w:rsidP="0025730E">
      <w:pPr>
        <w:spacing w:after="0" w:line="240" w:lineRule="auto"/>
        <w:contextualSpacing/>
        <w:rPr>
          <w:rFonts w:ascii="Times New Roman" w:hAnsi="Times New Roman" w:cs="Times New Roman"/>
          <w:sz w:val="24"/>
        </w:rPr>
      </w:pPr>
      <w:r>
        <w:rPr>
          <w:rFonts w:ascii="Times New Roman" w:hAnsi="Times New Roman" w:cs="Times New Roman"/>
          <w:sz w:val="24"/>
        </w:rPr>
        <w:lastRenderedPageBreak/>
        <w:t xml:space="preserve">[3] </w:t>
      </w:r>
      <w:r w:rsidR="0025730E" w:rsidRPr="00DC6F57">
        <w:rPr>
          <w:rFonts w:ascii="Times New Roman" w:hAnsi="Times New Roman" w:cs="Times New Roman"/>
          <w:sz w:val="24"/>
        </w:rPr>
        <w:t xml:space="preserve">Stephan, Paula, Chiara Franzoni, and Giuseppe Scellato. 2015. “Global Competition for Scientific Talent: Evidence from Location Decisions of PhDs and Postdocs in 16 Countries.” </w:t>
      </w:r>
      <w:r w:rsidR="0025730E" w:rsidRPr="00DC6F57">
        <w:rPr>
          <w:rFonts w:ascii="Times New Roman" w:hAnsi="Times New Roman" w:cs="Times New Roman"/>
          <w:i/>
          <w:sz w:val="24"/>
        </w:rPr>
        <w:t>Industrial and Corporate Change</w:t>
      </w:r>
      <w:r w:rsidR="0025730E" w:rsidRPr="00DC6F57">
        <w:rPr>
          <w:rFonts w:ascii="Times New Roman" w:hAnsi="Times New Roman" w:cs="Times New Roman"/>
          <w:sz w:val="24"/>
        </w:rPr>
        <w:t xml:space="preserve"> 25(3):457–485.</w:t>
      </w:r>
    </w:p>
    <w:p w14:paraId="1B4BE249" w14:textId="77777777" w:rsidR="0025730E" w:rsidRDefault="0025730E" w:rsidP="0025730E">
      <w:pPr>
        <w:spacing w:after="0" w:line="240" w:lineRule="auto"/>
        <w:contextualSpacing/>
        <w:rPr>
          <w:rFonts w:ascii="Times New Roman" w:hAnsi="Times New Roman" w:cs="Times New Roman"/>
          <w:sz w:val="24"/>
        </w:rPr>
      </w:pPr>
    </w:p>
    <w:p w14:paraId="1C74E404" w14:textId="77777777" w:rsidR="00B63257" w:rsidRDefault="00B63257">
      <w:pPr>
        <w:rPr>
          <w:rFonts w:ascii="Times New Roman" w:hAnsi="Times New Roman" w:cs="Times New Roman"/>
          <w:i/>
          <w:sz w:val="24"/>
        </w:rPr>
      </w:pPr>
      <w:r>
        <w:rPr>
          <w:rFonts w:ascii="Times New Roman" w:hAnsi="Times New Roman" w:cs="Times New Roman"/>
          <w:i/>
          <w:sz w:val="24"/>
        </w:rPr>
        <w:br w:type="page"/>
      </w:r>
    </w:p>
    <w:p w14:paraId="4B5C2179" w14:textId="461C759D" w:rsidR="003C1D4E" w:rsidRDefault="003C1D4E" w:rsidP="003C1D4E">
      <w:pPr>
        <w:spacing w:after="0" w:line="240" w:lineRule="auto"/>
        <w:contextualSpacing/>
        <w:rPr>
          <w:rFonts w:ascii="Times New Roman" w:hAnsi="Times New Roman" w:cs="Times New Roman"/>
          <w:i/>
          <w:sz w:val="24"/>
        </w:rPr>
      </w:pPr>
      <w:r w:rsidRPr="009F3FB2">
        <w:rPr>
          <w:rFonts w:ascii="Times New Roman" w:hAnsi="Times New Roman" w:cs="Times New Roman"/>
          <w:i/>
          <w:sz w:val="24"/>
        </w:rPr>
        <w:lastRenderedPageBreak/>
        <w:t>Assessment</w:t>
      </w:r>
      <w:r w:rsidR="009F3FB2">
        <w:rPr>
          <w:rFonts w:ascii="Times New Roman" w:hAnsi="Times New Roman" w:cs="Times New Roman"/>
          <w:i/>
          <w:sz w:val="24"/>
        </w:rPr>
        <w:t>s</w:t>
      </w:r>
      <w:r w:rsidR="00BC0349">
        <w:rPr>
          <w:rFonts w:ascii="Times New Roman" w:hAnsi="Times New Roman" w:cs="Times New Roman"/>
          <w:i/>
          <w:sz w:val="24"/>
        </w:rPr>
        <w:t xml:space="preserve"> (2 options)</w:t>
      </w:r>
    </w:p>
    <w:p w14:paraId="287CF32E" w14:textId="77777777" w:rsidR="009F3FB2" w:rsidRDefault="009F3FB2" w:rsidP="003C1D4E">
      <w:pPr>
        <w:spacing w:after="0" w:line="240" w:lineRule="auto"/>
        <w:contextualSpacing/>
        <w:rPr>
          <w:rFonts w:ascii="Times New Roman" w:hAnsi="Times New Roman" w:cs="Times New Roman"/>
          <w:sz w:val="24"/>
        </w:rPr>
      </w:pPr>
    </w:p>
    <w:p w14:paraId="5C89E57B" w14:textId="77777777" w:rsidR="009F3FB2" w:rsidRDefault="00BF6451" w:rsidP="00BF6451">
      <w:pPr>
        <w:pStyle w:val="ListParagraph"/>
        <w:numPr>
          <w:ilvl w:val="0"/>
          <w:numId w:val="3"/>
        </w:numPr>
        <w:rPr>
          <w:rFonts w:ascii="Times New Roman" w:hAnsi="Times New Roman" w:cs="Times New Roman"/>
        </w:rPr>
      </w:pPr>
      <w:r w:rsidRPr="00BF6451">
        <w:rPr>
          <w:rFonts w:ascii="Times New Roman" w:hAnsi="Times New Roman" w:cs="Times New Roman"/>
          <w:u w:val="single"/>
        </w:rPr>
        <w:t>Critical r</w:t>
      </w:r>
      <w:r w:rsidR="009F3FB2" w:rsidRPr="00BF6451">
        <w:rPr>
          <w:rFonts w:ascii="Times New Roman" w:hAnsi="Times New Roman" w:cs="Times New Roman"/>
          <w:u w:val="single"/>
        </w:rPr>
        <w:t>eflection</w:t>
      </w:r>
      <w:r w:rsidRPr="00BF6451">
        <w:rPr>
          <w:rFonts w:ascii="Times New Roman" w:hAnsi="Times New Roman" w:cs="Times New Roman"/>
          <w:u w:val="single"/>
        </w:rPr>
        <w:t xml:space="preserve"> on public voices</w:t>
      </w:r>
      <w:r w:rsidR="009F3FB2" w:rsidRPr="00BF6451">
        <w:rPr>
          <w:rFonts w:ascii="Times New Roman" w:hAnsi="Times New Roman" w:cs="Times New Roman"/>
        </w:rPr>
        <w:t>:</w:t>
      </w:r>
      <w:r w:rsidR="00BF0E1A">
        <w:rPr>
          <w:rFonts w:ascii="Times New Roman" w:hAnsi="Times New Roman" w:cs="Times New Roman"/>
        </w:rPr>
        <w:t xml:space="preserve"> View the following excerpts about the science and religion:</w:t>
      </w:r>
    </w:p>
    <w:p w14:paraId="31357B3F" w14:textId="77777777" w:rsidR="00BF0E1A" w:rsidRPr="00BF0E1A" w:rsidRDefault="00BF0E1A" w:rsidP="00BF0E1A">
      <w:pPr>
        <w:pStyle w:val="ListParagraph"/>
        <w:numPr>
          <w:ilvl w:val="1"/>
          <w:numId w:val="3"/>
        </w:numPr>
        <w:rPr>
          <w:rFonts w:ascii="Times New Roman" w:hAnsi="Times New Roman" w:cs="Times New Roman"/>
        </w:rPr>
      </w:pPr>
      <w:r>
        <w:rPr>
          <w:rFonts w:ascii="Times New Roman" w:hAnsi="Times New Roman" w:cs="Times New Roman"/>
        </w:rPr>
        <w:t xml:space="preserve">Neil deGrass Tyson: </w:t>
      </w:r>
      <w:hyperlink r:id="rId30" w:history="1">
        <w:r w:rsidR="00825E9C" w:rsidRPr="00785DD2">
          <w:rPr>
            <w:rStyle w:val="Hyperlink"/>
            <w:rFonts w:ascii="Times New Roman" w:hAnsi="Times New Roman" w:cs="Times New Roman"/>
          </w:rPr>
          <w:t>https://www.youtube.com/watch?v=qAQL9gRmq34</w:t>
        </w:r>
      </w:hyperlink>
      <w:r w:rsidR="00825E9C">
        <w:rPr>
          <w:rFonts w:ascii="Times New Roman" w:hAnsi="Times New Roman" w:cs="Times New Roman"/>
        </w:rPr>
        <w:t xml:space="preserve"> </w:t>
      </w:r>
    </w:p>
    <w:p w14:paraId="6BC5F860" w14:textId="77777777" w:rsidR="00BF0E1A" w:rsidRPr="00BF0E1A" w:rsidRDefault="00BF0E1A" w:rsidP="00BF0E1A">
      <w:pPr>
        <w:pStyle w:val="ListParagraph"/>
        <w:numPr>
          <w:ilvl w:val="1"/>
          <w:numId w:val="3"/>
        </w:numPr>
        <w:rPr>
          <w:rFonts w:ascii="Times New Roman" w:hAnsi="Times New Roman" w:cs="Times New Roman"/>
        </w:rPr>
      </w:pPr>
      <w:r>
        <w:rPr>
          <w:rFonts w:ascii="Times New Roman" w:hAnsi="Times New Roman" w:cs="Times New Roman"/>
        </w:rPr>
        <w:t xml:space="preserve">Mayim Bialik: </w:t>
      </w:r>
      <w:hyperlink r:id="rId31" w:history="1">
        <w:r w:rsidR="00825E9C" w:rsidRPr="00785DD2">
          <w:rPr>
            <w:rStyle w:val="Hyperlink"/>
            <w:rFonts w:ascii="Times New Roman" w:hAnsi="Times New Roman" w:cs="Times New Roman"/>
          </w:rPr>
          <w:t>https://www.youtube.com/watch?v=qZh1MrDHLoY</w:t>
        </w:r>
      </w:hyperlink>
      <w:r w:rsidR="00825E9C">
        <w:rPr>
          <w:rFonts w:ascii="Times New Roman" w:hAnsi="Times New Roman" w:cs="Times New Roman"/>
        </w:rPr>
        <w:t xml:space="preserve"> </w:t>
      </w:r>
    </w:p>
    <w:p w14:paraId="24D66892" w14:textId="77777777" w:rsidR="00BF0E1A" w:rsidRPr="00BF0E1A" w:rsidRDefault="00825E9C" w:rsidP="00BF0E1A">
      <w:pPr>
        <w:pStyle w:val="ListParagraph"/>
        <w:numPr>
          <w:ilvl w:val="1"/>
          <w:numId w:val="3"/>
        </w:numPr>
        <w:rPr>
          <w:rFonts w:ascii="Times New Roman" w:hAnsi="Times New Roman" w:cs="Times New Roman"/>
        </w:rPr>
      </w:pPr>
      <w:r>
        <w:rPr>
          <w:rFonts w:ascii="Times New Roman" w:hAnsi="Times New Roman" w:cs="Times New Roman"/>
        </w:rPr>
        <w:t xml:space="preserve">Bishop Robert Barron: </w:t>
      </w:r>
      <w:hyperlink r:id="rId32" w:history="1">
        <w:r w:rsidRPr="00825E9C">
          <w:rPr>
            <w:rStyle w:val="Hyperlink"/>
            <w:rFonts w:ascii="Times New Roman" w:hAnsi="Times New Roman" w:cs="Times New Roman"/>
          </w:rPr>
          <w:t>https://www.youtube.com/watch?v=xnDQLA2o-kI</w:t>
        </w:r>
      </w:hyperlink>
      <w:r>
        <w:rPr>
          <w:rFonts w:ascii="Times New Roman" w:hAnsi="Times New Roman" w:cs="Times New Roman"/>
        </w:rPr>
        <w:t xml:space="preserve"> </w:t>
      </w:r>
    </w:p>
    <w:p w14:paraId="50767FE1" w14:textId="77777777" w:rsidR="00BF0E1A" w:rsidRPr="00BF0E1A" w:rsidRDefault="000479C3" w:rsidP="00BF0E1A">
      <w:pPr>
        <w:pStyle w:val="ListParagraph"/>
        <w:numPr>
          <w:ilvl w:val="1"/>
          <w:numId w:val="3"/>
        </w:numPr>
        <w:rPr>
          <w:rFonts w:ascii="Times New Roman" w:hAnsi="Times New Roman" w:cs="Times New Roman"/>
        </w:rPr>
      </w:pPr>
      <w:r>
        <w:rPr>
          <w:rFonts w:ascii="Times New Roman" w:hAnsi="Times New Roman" w:cs="Times New Roman"/>
        </w:rPr>
        <w:t>Matt Powell</w:t>
      </w:r>
      <w:r w:rsidR="00980155">
        <w:rPr>
          <w:rFonts w:ascii="Times New Roman" w:hAnsi="Times New Roman" w:cs="Times New Roman"/>
        </w:rPr>
        <w:t xml:space="preserve"> (Christian pastor)</w:t>
      </w:r>
      <w:r>
        <w:rPr>
          <w:rFonts w:ascii="Times New Roman" w:hAnsi="Times New Roman" w:cs="Times New Roman"/>
        </w:rPr>
        <w:t xml:space="preserve">: </w:t>
      </w:r>
      <w:hyperlink r:id="rId33" w:history="1">
        <w:r w:rsidRPr="000479C3">
          <w:rPr>
            <w:rStyle w:val="Hyperlink"/>
            <w:rFonts w:ascii="Times New Roman" w:hAnsi="Times New Roman" w:cs="Times New Roman"/>
          </w:rPr>
          <w:t>https://www.youtube.com/watch?time_continue=65&amp;v=hxtwoAlP-7g</w:t>
        </w:r>
      </w:hyperlink>
      <w:r>
        <w:rPr>
          <w:rFonts w:ascii="Times New Roman" w:hAnsi="Times New Roman" w:cs="Times New Roman"/>
        </w:rPr>
        <w:t xml:space="preserve"> </w:t>
      </w:r>
    </w:p>
    <w:p w14:paraId="6D14C895" w14:textId="77777777" w:rsidR="00BF0E1A" w:rsidRPr="00BF0E1A" w:rsidRDefault="00523E07" w:rsidP="00BF0E1A">
      <w:pPr>
        <w:ind w:left="720"/>
        <w:rPr>
          <w:rFonts w:ascii="Times New Roman" w:hAnsi="Times New Roman" w:cs="Times New Roman"/>
        </w:rPr>
      </w:pPr>
      <w:r>
        <w:rPr>
          <w:rFonts w:ascii="Times New Roman" w:hAnsi="Times New Roman" w:cs="Times New Roman"/>
        </w:rPr>
        <w:t>A</w:t>
      </w:r>
      <w:r w:rsidR="00BF0E1A">
        <w:rPr>
          <w:rFonts w:ascii="Times New Roman" w:hAnsi="Times New Roman" w:cs="Times New Roman"/>
        </w:rPr>
        <w:t xml:space="preserve">ddress the following questions. How do these cultural elites characterize the relationship between science and religion? </w:t>
      </w:r>
      <w:r w:rsidR="00D622D6">
        <w:rPr>
          <w:rFonts w:ascii="Times New Roman" w:hAnsi="Times New Roman" w:cs="Times New Roman"/>
        </w:rPr>
        <w:t xml:space="preserve">What are the ultimate stakes of the argument motivating their stances? </w:t>
      </w:r>
      <w:r w:rsidR="00825E9C">
        <w:rPr>
          <w:rFonts w:ascii="Times New Roman" w:hAnsi="Times New Roman" w:cs="Times New Roman"/>
        </w:rPr>
        <w:t xml:space="preserve">What boundaries do they draw? </w:t>
      </w:r>
      <w:r w:rsidR="00D622D6">
        <w:rPr>
          <w:rFonts w:ascii="Times New Roman" w:hAnsi="Times New Roman" w:cs="Times New Roman"/>
        </w:rPr>
        <w:t xml:space="preserve">What emotions do they attempt to evoke? </w:t>
      </w:r>
      <w:r w:rsidR="00BF0E1A">
        <w:rPr>
          <w:rFonts w:ascii="Times New Roman" w:hAnsi="Times New Roman" w:cs="Times New Roman"/>
        </w:rPr>
        <w:t xml:space="preserve">How do voices </w:t>
      </w:r>
      <w:r w:rsidR="00980155">
        <w:rPr>
          <w:rFonts w:ascii="Times New Roman" w:hAnsi="Times New Roman" w:cs="Times New Roman"/>
        </w:rPr>
        <w:t xml:space="preserve">of cultural elites </w:t>
      </w:r>
      <w:r w:rsidR="00BF0E1A">
        <w:rPr>
          <w:rFonts w:ascii="Times New Roman" w:hAnsi="Times New Roman" w:cs="Times New Roman"/>
        </w:rPr>
        <w:t xml:space="preserve">influence </w:t>
      </w:r>
      <w:r w:rsidR="00980155">
        <w:rPr>
          <w:rFonts w:ascii="Times New Roman" w:hAnsi="Times New Roman" w:cs="Times New Roman"/>
        </w:rPr>
        <w:t>public</w:t>
      </w:r>
      <w:r w:rsidR="00BF0E1A">
        <w:rPr>
          <w:rFonts w:ascii="Times New Roman" w:hAnsi="Times New Roman" w:cs="Times New Roman"/>
        </w:rPr>
        <w:t xml:space="preserve"> understanding of science and religion?</w:t>
      </w:r>
      <w:r w:rsidR="00756E66">
        <w:rPr>
          <w:rFonts w:ascii="Times New Roman" w:hAnsi="Times New Roman" w:cs="Times New Roman"/>
        </w:rPr>
        <w:t xml:space="preserve"> How might personal networks and political ideology shape the way individuals respond to these voices?</w:t>
      </w:r>
    </w:p>
    <w:p w14:paraId="515FE0E8" w14:textId="77777777" w:rsidR="00BF6451" w:rsidRDefault="00BF6451" w:rsidP="00BF6451">
      <w:pPr>
        <w:pStyle w:val="ListParagraph"/>
        <w:rPr>
          <w:rFonts w:ascii="Times New Roman" w:hAnsi="Times New Roman" w:cs="Times New Roman"/>
        </w:rPr>
      </w:pPr>
    </w:p>
    <w:p w14:paraId="664409F5" w14:textId="04F42C4B" w:rsidR="00BF6451" w:rsidRPr="00BF6451" w:rsidRDefault="00BF6451" w:rsidP="00BF6451">
      <w:pPr>
        <w:pStyle w:val="ListParagraph"/>
        <w:numPr>
          <w:ilvl w:val="0"/>
          <w:numId w:val="3"/>
        </w:numPr>
        <w:rPr>
          <w:rFonts w:ascii="Times New Roman" w:hAnsi="Times New Roman" w:cs="Times New Roman"/>
        </w:rPr>
      </w:pPr>
      <w:r w:rsidRPr="00BF6451">
        <w:rPr>
          <w:rFonts w:ascii="Times New Roman" w:hAnsi="Times New Roman" w:cs="Times New Roman"/>
          <w:u w:val="single"/>
        </w:rPr>
        <w:t>Advanced research assignment</w:t>
      </w:r>
      <w:r>
        <w:rPr>
          <w:rFonts w:ascii="Times New Roman" w:hAnsi="Times New Roman" w:cs="Times New Roman"/>
        </w:rPr>
        <w:t xml:space="preserve">: Select one of the 8 national contexts identified in Ecklund et al.’s </w:t>
      </w:r>
      <w:r w:rsidR="00FA13EB">
        <w:rPr>
          <w:rFonts w:ascii="Times New Roman" w:hAnsi="Times New Roman" w:cs="Times New Roman"/>
        </w:rPr>
        <w:t>(2016) article</w:t>
      </w:r>
      <w:r>
        <w:rPr>
          <w:rFonts w:ascii="Times New Roman" w:hAnsi="Times New Roman" w:cs="Times New Roman"/>
        </w:rPr>
        <w:t xml:space="preserve"> “Religion among Scientists in International Context: A New Study of Scientists in Eight Regions” (</w:t>
      </w:r>
      <w:r w:rsidRPr="00BF6451">
        <w:rPr>
          <w:rFonts w:ascii="Times New Roman" w:hAnsi="Times New Roman" w:cs="Times New Roman"/>
          <w:i/>
        </w:rPr>
        <w:t>Socius</w:t>
      </w:r>
      <w:r>
        <w:rPr>
          <w:rFonts w:ascii="Times New Roman" w:hAnsi="Times New Roman" w:cs="Times New Roman"/>
        </w:rPr>
        <w:t xml:space="preserve"> 2: 1-9). Identify the social, historical, political, and economic forces that might influence patterns of religiosity among scientists in that region? </w:t>
      </w:r>
    </w:p>
    <w:p w14:paraId="5B3EE880" w14:textId="77777777" w:rsidR="009F3FB2" w:rsidRDefault="009F3FB2" w:rsidP="003C1D4E">
      <w:pPr>
        <w:spacing w:after="0" w:line="240" w:lineRule="auto"/>
        <w:contextualSpacing/>
        <w:rPr>
          <w:rFonts w:ascii="Times New Roman" w:hAnsi="Times New Roman" w:cs="Times New Roman"/>
          <w:sz w:val="24"/>
        </w:rPr>
      </w:pPr>
    </w:p>
    <w:p w14:paraId="176A50F1" w14:textId="77777777" w:rsidR="00BF6451" w:rsidRDefault="00BF6451" w:rsidP="003C1D4E">
      <w:pPr>
        <w:spacing w:after="0" w:line="240" w:lineRule="auto"/>
        <w:contextualSpacing/>
        <w:rPr>
          <w:rFonts w:ascii="Times New Roman" w:hAnsi="Times New Roman" w:cs="Times New Roman"/>
          <w:sz w:val="24"/>
        </w:rPr>
      </w:pPr>
    </w:p>
    <w:p w14:paraId="64AFEA3E" w14:textId="77777777" w:rsidR="00BF6451" w:rsidRDefault="00BF6451" w:rsidP="003C1D4E">
      <w:pPr>
        <w:spacing w:after="0" w:line="240" w:lineRule="auto"/>
        <w:contextualSpacing/>
        <w:rPr>
          <w:rFonts w:ascii="Times New Roman" w:hAnsi="Times New Roman" w:cs="Times New Roman"/>
          <w:sz w:val="24"/>
        </w:rPr>
      </w:pPr>
    </w:p>
    <w:p w14:paraId="4BBA2B4F" w14:textId="77777777" w:rsidR="009F3FB2" w:rsidRPr="009F3FB2" w:rsidRDefault="009F3FB2" w:rsidP="003C1D4E">
      <w:pPr>
        <w:spacing w:after="0" w:line="240" w:lineRule="auto"/>
        <w:contextualSpacing/>
        <w:rPr>
          <w:rFonts w:ascii="Times New Roman" w:hAnsi="Times New Roman" w:cs="Times New Roman"/>
          <w:sz w:val="24"/>
        </w:rPr>
      </w:pPr>
    </w:p>
    <w:sectPr w:rsidR="009F3FB2" w:rsidRPr="009F3FB2">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08F7" w14:textId="77777777" w:rsidR="00B1598B" w:rsidRDefault="00B1598B" w:rsidP="00580A19">
      <w:pPr>
        <w:spacing w:after="0" w:line="240" w:lineRule="auto"/>
      </w:pPr>
      <w:r>
        <w:separator/>
      </w:r>
    </w:p>
  </w:endnote>
  <w:endnote w:type="continuationSeparator" w:id="0">
    <w:p w14:paraId="2029099B" w14:textId="77777777" w:rsidR="00B1598B" w:rsidRDefault="00B1598B"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2FFE" w14:textId="77777777" w:rsidR="001005E6" w:rsidRDefault="001005E6" w:rsidP="00AE78A6">
    <w:pPr>
      <w:pStyle w:val="Footer"/>
      <w:framePr w:wrap="around" w:vAnchor="text" w:hAnchor="margin" w:xAlign="right" w:y="1"/>
      <w:rPr>
        <w:ins w:id="1" w:author="Elaine Ecklund" w:date="2019-06-26T09:11:00Z"/>
        <w:rStyle w:val="PageNumber"/>
      </w:rPr>
    </w:pPr>
    <w:ins w:id="2" w:author="Elaine Ecklund" w:date="2019-06-26T09:11:00Z">
      <w:r>
        <w:rPr>
          <w:rStyle w:val="PageNumber"/>
        </w:rPr>
        <w:fldChar w:fldCharType="begin"/>
      </w:r>
      <w:r>
        <w:rPr>
          <w:rStyle w:val="PageNumber"/>
        </w:rPr>
        <w:instrText xml:space="preserve">PAGE  </w:instrText>
      </w:r>
      <w:r>
        <w:rPr>
          <w:rStyle w:val="PageNumber"/>
        </w:rPr>
        <w:fldChar w:fldCharType="end"/>
      </w:r>
    </w:ins>
  </w:p>
  <w:p w14:paraId="746C0161" w14:textId="77777777" w:rsidR="001005E6" w:rsidRDefault="001005E6">
    <w:pPr>
      <w:pStyle w:val="Footer"/>
      <w:ind w:right="360"/>
      <w:pPrChange w:id="3" w:author="Elaine Ecklund" w:date="2019-06-26T09:1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457C" w14:textId="56FCA146" w:rsidR="001005E6" w:rsidRDefault="001005E6" w:rsidP="00AE7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ACA">
      <w:rPr>
        <w:rStyle w:val="PageNumber"/>
        <w:noProof/>
      </w:rPr>
      <w:t>17</w:t>
    </w:r>
    <w:r>
      <w:rPr>
        <w:rStyle w:val="PageNumber"/>
      </w:rPr>
      <w:fldChar w:fldCharType="end"/>
    </w:r>
  </w:p>
  <w:p w14:paraId="30EF90AC" w14:textId="77777777" w:rsidR="001005E6" w:rsidRDefault="001005E6" w:rsidP="005602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452F" w14:textId="77777777" w:rsidR="00B1598B" w:rsidRDefault="00B1598B" w:rsidP="00580A19">
      <w:pPr>
        <w:spacing w:after="0" w:line="240" w:lineRule="auto"/>
      </w:pPr>
      <w:r>
        <w:separator/>
      </w:r>
    </w:p>
  </w:footnote>
  <w:footnote w:type="continuationSeparator" w:id="0">
    <w:p w14:paraId="7411B743" w14:textId="77777777" w:rsidR="00B1598B" w:rsidRDefault="00B1598B" w:rsidP="00580A19">
      <w:pPr>
        <w:spacing w:after="0" w:line="240" w:lineRule="auto"/>
      </w:pPr>
      <w:r>
        <w:continuationSeparator/>
      </w:r>
    </w:p>
  </w:footnote>
  <w:footnote w:id="1">
    <w:p w14:paraId="763E8E9E" w14:textId="77777777" w:rsidR="001005E6" w:rsidRPr="00D73569" w:rsidRDefault="001005E6" w:rsidP="00446312">
      <w:pPr>
        <w:pStyle w:val="FootnoteText"/>
        <w:rPr>
          <w:sz w:val="16"/>
          <w:szCs w:val="16"/>
        </w:rPr>
      </w:pPr>
      <w:r w:rsidRPr="00D73569">
        <w:rPr>
          <w:rStyle w:val="FootnoteReference"/>
          <w:sz w:val="16"/>
          <w:szCs w:val="16"/>
        </w:rPr>
        <w:footnoteRef/>
      </w:r>
      <w:r w:rsidRPr="00D73569">
        <w:rPr>
          <w:sz w:val="16"/>
          <w:szCs w:val="16"/>
        </w:rPr>
        <w:t xml:space="preserve"> Van Biema, David. 2006. “God vs. Science,” Time, November 5. Accessed from (http://content.time.com/time/magazine/article/0,9171,1555132,00.html).</w:t>
      </w:r>
    </w:p>
  </w:footnote>
  <w:footnote w:id="2">
    <w:p w14:paraId="58F24459" w14:textId="77777777" w:rsidR="001005E6" w:rsidRDefault="001005E6" w:rsidP="00446312">
      <w:pPr>
        <w:pStyle w:val="FootnoteText"/>
      </w:pPr>
      <w:r w:rsidRPr="00D73569">
        <w:rPr>
          <w:rStyle w:val="FootnoteReference"/>
          <w:sz w:val="16"/>
          <w:szCs w:val="16"/>
        </w:rPr>
        <w:footnoteRef/>
      </w:r>
      <w:r w:rsidRPr="00D73569">
        <w:rPr>
          <w:sz w:val="16"/>
          <w:szCs w:val="16"/>
        </w:rPr>
        <w:t xml:space="preserve"> Ibid.</w:t>
      </w:r>
      <w:r>
        <w:t xml:space="preserve"> </w:t>
      </w:r>
    </w:p>
  </w:footnote>
  <w:footnote w:id="3">
    <w:p w14:paraId="318089F4" w14:textId="279F9067" w:rsidR="00461B89" w:rsidRDefault="00461B89">
      <w:pPr>
        <w:pStyle w:val="FootnoteText"/>
      </w:pPr>
      <w:r>
        <w:rPr>
          <w:rStyle w:val="FootnoteReference"/>
        </w:rPr>
        <w:footnoteRef/>
      </w:r>
      <w:r>
        <w:t xml:space="preserve"> </w:t>
      </w:r>
      <w:r w:rsidR="00DB616D">
        <w:t>RASIC_IND24j, biology, male, graduate student, conducted 5/21/14</w:t>
      </w:r>
    </w:p>
  </w:footnote>
  <w:footnote w:id="4">
    <w:p w14:paraId="22A82C54" w14:textId="7AE4ACF6" w:rsidR="00461B89" w:rsidRDefault="00461B89">
      <w:pPr>
        <w:pStyle w:val="FootnoteText"/>
      </w:pPr>
      <w:r>
        <w:rPr>
          <w:rStyle w:val="FootnoteReference"/>
        </w:rPr>
        <w:footnoteRef/>
      </w:r>
      <w:r>
        <w:t xml:space="preserve"> RASIC_TK21, physics, female, full professor, conducted 5/27/15</w:t>
      </w:r>
    </w:p>
  </w:footnote>
  <w:footnote w:id="5">
    <w:p w14:paraId="011D8B5A" w14:textId="3C160FF6" w:rsidR="00DB616D" w:rsidRDefault="00DB616D">
      <w:pPr>
        <w:pStyle w:val="FootnoteText"/>
      </w:pPr>
      <w:r>
        <w:rPr>
          <w:rStyle w:val="FootnoteReference"/>
        </w:rPr>
        <w:footnoteRef/>
      </w:r>
      <w:r>
        <w:t xml:space="preserve"> RASIC_FR19, physics, male, director of research, conducted 7/11/15</w:t>
      </w:r>
    </w:p>
  </w:footnote>
  <w:footnote w:id="6">
    <w:p w14:paraId="640B107F" w14:textId="44B65418" w:rsidR="007B39AB" w:rsidRDefault="007B39AB">
      <w:pPr>
        <w:pStyle w:val="FootnoteText"/>
      </w:pPr>
      <w:r>
        <w:rPr>
          <w:rStyle w:val="FootnoteReference"/>
        </w:rPr>
        <w:footnoteRef/>
      </w:r>
      <w:r>
        <w:t xml:space="preserve"> RASIC_IT36, biology, male, professor, conducted 9/26/14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1AF"/>
    <w:multiLevelType w:val="hybridMultilevel"/>
    <w:tmpl w:val="112E8F64"/>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6E38F5B6">
      <w:start w:val="1"/>
      <w:numFmt w:val="lowerRoman"/>
      <w:lvlText w:val="%3."/>
      <w:lvlJc w:val="right"/>
      <w:pPr>
        <w:ind w:left="1440" w:hanging="360"/>
      </w:pPr>
      <w:rPr>
        <w:rFonts w:hint="default"/>
      </w:rPr>
    </w:lvl>
    <w:lvl w:ilvl="3" w:tplc="049AFCC8">
      <w:start w:val="1"/>
      <w:numFmt w:val="decimal"/>
      <w:lvlText w:val="%4."/>
      <w:lvlJc w:val="left"/>
      <w:pPr>
        <w:ind w:left="1728" w:hanging="432"/>
      </w:pPr>
      <w:rPr>
        <w:rFonts w:hint="default"/>
      </w:rPr>
    </w:lvl>
    <w:lvl w:ilvl="4" w:tplc="9C201DE0">
      <w:start w:val="1"/>
      <w:numFmt w:val="lowerLetter"/>
      <w:lvlText w:val="%5."/>
      <w:lvlJc w:val="left"/>
      <w:pPr>
        <w:ind w:left="2088"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5A51"/>
    <w:multiLevelType w:val="hybridMultilevel"/>
    <w:tmpl w:val="17D25238"/>
    <w:lvl w:ilvl="0" w:tplc="BF4E89EA">
      <w:start w:val="1"/>
      <w:numFmt w:val="bullet"/>
      <w:lvlText w:val=""/>
      <w:lvlJc w:val="left"/>
      <w:pPr>
        <w:tabs>
          <w:tab w:val="num" w:pos="720"/>
        </w:tabs>
        <w:ind w:left="720" w:hanging="360"/>
      </w:pPr>
      <w:rPr>
        <w:rFonts w:ascii="Wingdings 3" w:hAnsi="Wingdings 3" w:hint="default"/>
      </w:rPr>
    </w:lvl>
    <w:lvl w:ilvl="1" w:tplc="7C403578">
      <w:start w:val="51"/>
      <w:numFmt w:val="bullet"/>
      <w:lvlText w:val=""/>
      <w:lvlJc w:val="left"/>
      <w:pPr>
        <w:tabs>
          <w:tab w:val="num" w:pos="1440"/>
        </w:tabs>
        <w:ind w:left="1440" w:hanging="360"/>
      </w:pPr>
      <w:rPr>
        <w:rFonts w:ascii="Wingdings 3" w:hAnsi="Wingdings 3" w:hint="default"/>
      </w:rPr>
    </w:lvl>
    <w:lvl w:ilvl="2" w:tplc="BDC834CE" w:tentative="1">
      <w:start w:val="1"/>
      <w:numFmt w:val="bullet"/>
      <w:lvlText w:val=""/>
      <w:lvlJc w:val="left"/>
      <w:pPr>
        <w:tabs>
          <w:tab w:val="num" w:pos="2160"/>
        </w:tabs>
        <w:ind w:left="2160" w:hanging="360"/>
      </w:pPr>
      <w:rPr>
        <w:rFonts w:ascii="Wingdings 3" w:hAnsi="Wingdings 3" w:hint="default"/>
      </w:rPr>
    </w:lvl>
    <w:lvl w:ilvl="3" w:tplc="4D9CAAEA" w:tentative="1">
      <w:start w:val="1"/>
      <w:numFmt w:val="bullet"/>
      <w:lvlText w:val=""/>
      <w:lvlJc w:val="left"/>
      <w:pPr>
        <w:tabs>
          <w:tab w:val="num" w:pos="2880"/>
        </w:tabs>
        <w:ind w:left="2880" w:hanging="360"/>
      </w:pPr>
      <w:rPr>
        <w:rFonts w:ascii="Wingdings 3" w:hAnsi="Wingdings 3" w:hint="default"/>
      </w:rPr>
    </w:lvl>
    <w:lvl w:ilvl="4" w:tplc="7F40315E" w:tentative="1">
      <w:start w:val="1"/>
      <w:numFmt w:val="bullet"/>
      <w:lvlText w:val=""/>
      <w:lvlJc w:val="left"/>
      <w:pPr>
        <w:tabs>
          <w:tab w:val="num" w:pos="3600"/>
        </w:tabs>
        <w:ind w:left="3600" w:hanging="360"/>
      </w:pPr>
      <w:rPr>
        <w:rFonts w:ascii="Wingdings 3" w:hAnsi="Wingdings 3" w:hint="default"/>
      </w:rPr>
    </w:lvl>
    <w:lvl w:ilvl="5" w:tplc="2E46C246" w:tentative="1">
      <w:start w:val="1"/>
      <w:numFmt w:val="bullet"/>
      <w:lvlText w:val=""/>
      <w:lvlJc w:val="left"/>
      <w:pPr>
        <w:tabs>
          <w:tab w:val="num" w:pos="4320"/>
        </w:tabs>
        <w:ind w:left="4320" w:hanging="360"/>
      </w:pPr>
      <w:rPr>
        <w:rFonts w:ascii="Wingdings 3" w:hAnsi="Wingdings 3" w:hint="default"/>
      </w:rPr>
    </w:lvl>
    <w:lvl w:ilvl="6" w:tplc="942E3CA0" w:tentative="1">
      <w:start w:val="1"/>
      <w:numFmt w:val="bullet"/>
      <w:lvlText w:val=""/>
      <w:lvlJc w:val="left"/>
      <w:pPr>
        <w:tabs>
          <w:tab w:val="num" w:pos="5040"/>
        </w:tabs>
        <w:ind w:left="5040" w:hanging="360"/>
      </w:pPr>
      <w:rPr>
        <w:rFonts w:ascii="Wingdings 3" w:hAnsi="Wingdings 3" w:hint="default"/>
      </w:rPr>
    </w:lvl>
    <w:lvl w:ilvl="7" w:tplc="37AE7FA8" w:tentative="1">
      <w:start w:val="1"/>
      <w:numFmt w:val="bullet"/>
      <w:lvlText w:val=""/>
      <w:lvlJc w:val="left"/>
      <w:pPr>
        <w:tabs>
          <w:tab w:val="num" w:pos="5760"/>
        </w:tabs>
        <w:ind w:left="5760" w:hanging="360"/>
      </w:pPr>
      <w:rPr>
        <w:rFonts w:ascii="Wingdings 3" w:hAnsi="Wingdings 3" w:hint="default"/>
      </w:rPr>
    </w:lvl>
    <w:lvl w:ilvl="8" w:tplc="EC0AF11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59C36A1"/>
    <w:multiLevelType w:val="hybridMultilevel"/>
    <w:tmpl w:val="CAAA5A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6199D"/>
    <w:multiLevelType w:val="hybridMultilevel"/>
    <w:tmpl w:val="21CA8A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95059"/>
    <w:multiLevelType w:val="hybridMultilevel"/>
    <w:tmpl w:val="79FC3C9E"/>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3E523346">
      <w:start w:val="1"/>
      <w:numFmt w:val="lowerRoman"/>
      <w:lvlText w:val="%3."/>
      <w:lvlJc w:val="right"/>
      <w:pPr>
        <w:ind w:left="1296" w:hanging="360"/>
      </w:pPr>
      <w:rPr>
        <w:rFonts w:hint="default"/>
      </w:rPr>
    </w:lvl>
    <w:lvl w:ilvl="3" w:tplc="049AFCC8">
      <w:start w:val="1"/>
      <w:numFmt w:val="decimal"/>
      <w:lvlText w:val="%4."/>
      <w:lvlJc w:val="left"/>
      <w:pPr>
        <w:ind w:left="1728" w:hanging="432"/>
      </w:pPr>
      <w:rPr>
        <w:rFonts w:hint="default"/>
      </w:rPr>
    </w:lvl>
    <w:lvl w:ilvl="4" w:tplc="9C201DE0">
      <w:start w:val="1"/>
      <w:numFmt w:val="lowerLetter"/>
      <w:lvlText w:val="%5."/>
      <w:lvlJc w:val="left"/>
      <w:pPr>
        <w:ind w:left="2088"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4F4A"/>
    <w:multiLevelType w:val="hybridMultilevel"/>
    <w:tmpl w:val="FF1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D283E"/>
    <w:multiLevelType w:val="hybridMultilevel"/>
    <w:tmpl w:val="AFA4C5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03928"/>
    <w:multiLevelType w:val="hybridMultilevel"/>
    <w:tmpl w:val="4BE61FAA"/>
    <w:lvl w:ilvl="0" w:tplc="4BB86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01BA6"/>
    <w:multiLevelType w:val="hybridMultilevel"/>
    <w:tmpl w:val="18BA01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863F9"/>
    <w:multiLevelType w:val="hybridMultilevel"/>
    <w:tmpl w:val="1E9EEF64"/>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BFBAC3A6">
      <w:start w:val="1"/>
      <w:numFmt w:val="lowerRoman"/>
      <w:lvlText w:val="%3."/>
      <w:lvlJc w:val="right"/>
      <w:pPr>
        <w:ind w:left="1440" w:hanging="360"/>
      </w:pPr>
      <w:rPr>
        <w:rFonts w:hint="default"/>
      </w:rPr>
    </w:lvl>
    <w:lvl w:ilvl="3" w:tplc="914EEACE">
      <w:start w:val="1"/>
      <w:numFmt w:val="decimal"/>
      <w:lvlText w:val="%4."/>
      <w:lvlJc w:val="left"/>
      <w:pPr>
        <w:ind w:left="1872" w:hanging="432"/>
      </w:pPr>
      <w:rPr>
        <w:rFonts w:hint="default"/>
        <w:i w:val="0"/>
      </w:rPr>
    </w:lvl>
    <w:lvl w:ilvl="4" w:tplc="D780F156">
      <w:start w:val="1"/>
      <w:numFmt w:val="lowerLetter"/>
      <w:lvlText w:val="%5."/>
      <w:lvlJc w:val="left"/>
      <w:pPr>
        <w:ind w:left="2232"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032A"/>
    <w:multiLevelType w:val="hybridMultilevel"/>
    <w:tmpl w:val="FF0A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B1D9F"/>
    <w:multiLevelType w:val="hybridMultilevel"/>
    <w:tmpl w:val="3AC862EE"/>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A998A1EC">
      <w:start w:val="1"/>
      <w:numFmt w:val="lowerRoman"/>
      <w:lvlText w:val="%3."/>
      <w:lvlJc w:val="right"/>
      <w:pPr>
        <w:ind w:left="1440" w:hanging="360"/>
      </w:pPr>
      <w:rPr>
        <w:rFonts w:hint="default"/>
      </w:rPr>
    </w:lvl>
    <w:lvl w:ilvl="3" w:tplc="A882FE8C">
      <w:start w:val="1"/>
      <w:numFmt w:val="decimal"/>
      <w:lvlText w:val="%4."/>
      <w:lvlJc w:val="left"/>
      <w:pPr>
        <w:ind w:left="1872" w:hanging="432"/>
      </w:pPr>
      <w:rPr>
        <w:rFonts w:hint="default"/>
      </w:rPr>
    </w:lvl>
    <w:lvl w:ilvl="4" w:tplc="179C1FD2">
      <w:start w:val="1"/>
      <w:numFmt w:val="lowerLetter"/>
      <w:lvlText w:val="%5."/>
      <w:lvlJc w:val="left"/>
      <w:pPr>
        <w:ind w:left="2232"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69B3"/>
    <w:multiLevelType w:val="hybridMultilevel"/>
    <w:tmpl w:val="4BE61FAA"/>
    <w:lvl w:ilvl="0" w:tplc="4BB86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2"/>
  </w:num>
  <w:num w:numId="5">
    <w:abstractNumId w:val="7"/>
  </w:num>
  <w:num w:numId="6">
    <w:abstractNumId w:val="6"/>
  </w:num>
  <w:num w:numId="7">
    <w:abstractNumId w:val="8"/>
  </w:num>
  <w:num w:numId="8">
    <w:abstractNumId w:val="9"/>
  </w:num>
  <w:num w:numId="9">
    <w:abstractNumId w:val="0"/>
  </w:num>
  <w:num w:numId="10">
    <w:abstractNumId w:val="4"/>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07"/>
    <w:rsid w:val="00001231"/>
    <w:rsid w:val="00006CDC"/>
    <w:rsid w:val="00012F88"/>
    <w:rsid w:val="000479C3"/>
    <w:rsid w:val="000710D4"/>
    <w:rsid w:val="000B06D2"/>
    <w:rsid w:val="000C7DAB"/>
    <w:rsid w:val="001005E6"/>
    <w:rsid w:val="00123A20"/>
    <w:rsid w:val="00160209"/>
    <w:rsid w:val="001824BB"/>
    <w:rsid w:val="001B5EF6"/>
    <w:rsid w:val="001C4B09"/>
    <w:rsid w:val="00206736"/>
    <w:rsid w:val="002152AB"/>
    <w:rsid w:val="002268B3"/>
    <w:rsid w:val="00241D4D"/>
    <w:rsid w:val="0025730E"/>
    <w:rsid w:val="00257D2B"/>
    <w:rsid w:val="00264EC2"/>
    <w:rsid w:val="002827BD"/>
    <w:rsid w:val="00294700"/>
    <w:rsid w:val="002E794C"/>
    <w:rsid w:val="00310745"/>
    <w:rsid w:val="00327AEE"/>
    <w:rsid w:val="00341B49"/>
    <w:rsid w:val="003506BF"/>
    <w:rsid w:val="003A0086"/>
    <w:rsid w:val="003C1D4E"/>
    <w:rsid w:val="0044097C"/>
    <w:rsid w:val="004422EE"/>
    <w:rsid w:val="00446312"/>
    <w:rsid w:val="00461B89"/>
    <w:rsid w:val="00476035"/>
    <w:rsid w:val="004E0995"/>
    <w:rsid w:val="004F6631"/>
    <w:rsid w:val="005151F1"/>
    <w:rsid w:val="00523E07"/>
    <w:rsid w:val="005241F4"/>
    <w:rsid w:val="00531DC5"/>
    <w:rsid w:val="005562F3"/>
    <w:rsid w:val="005602DD"/>
    <w:rsid w:val="00580A19"/>
    <w:rsid w:val="005C78E5"/>
    <w:rsid w:val="005D6B05"/>
    <w:rsid w:val="005F4E4D"/>
    <w:rsid w:val="0061190A"/>
    <w:rsid w:val="00613000"/>
    <w:rsid w:val="00657833"/>
    <w:rsid w:val="006840AC"/>
    <w:rsid w:val="00701E12"/>
    <w:rsid w:val="00740213"/>
    <w:rsid w:val="00756E66"/>
    <w:rsid w:val="00795922"/>
    <w:rsid w:val="007B39AB"/>
    <w:rsid w:val="007E09E8"/>
    <w:rsid w:val="00825E9C"/>
    <w:rsid w:val="00826CB3"/>
    <w:rsid w:val="008439F1"/>
    <w:rsid w:val="00846E49"/>
    <w:rsid w:val="00887DE4"/>
    <w:rsid w:val="008C5714"/>
    <w:rsid w:val="00980155"/>
    <w:rsid w:val="009A3D88"/>
    <w:rsid w:val="009E63F8"/>
    <w:rsid w:val="009F3FB2"/>
    <w:rsid w:val="009F65DA"/>
    <w:rsid w:val="00A00205"/>
    <w:rsid w:val="00A0680D"/>
    <w:rsid w:val="00A0703E"/>
    <w:rsid w:val="00A07FA5"/>
    <w:rsid w:val="00A403D0"/>
    <w:rsid w:val="00A80C49"/>
    <w:rsid w:val="00A834E6"/>
    <w:rsid w:val="00AC2B2B"/>
    <w:rsid w:val="00AD2B9F"/>
    <w:rsid w:val="00AE78A6"/>
    <w:rsid w:val="00B047AC"/>
    <w:rsid w:val="00B1598B"/>
    <w:rsid w:val="00B22767"/>
    <w:rsid w:val="00B63257"/>
    <w:rsid w:val="00B82499"/>
    <w:rsid w:val="00B83ACA"/>
    <w:rsid w:val="00B90E25"/>
    <w:rsid w:val="00B9335D"/>
    <w:rsid w:val="00BC0349"/>
    <w:rsid w:val="00BC4368"/>
    <w:rsid w:val="00BF0E1A"/>
    <w:rsid w:val="00BF31A5"/>
    <w:rsid w:val="00BF6451"/>
    <w:rsid w:val="00C7571A"/>
    <w:rsid w:val="00C90645"/>
    <w:rsid w:val="00CB0160"/>
    <w:rsid w:val="00CC0252"/>
    <w:rsid w:val="00CF46D8"/>
    <w:rsid w:val="00D03E07"/>
    <w:rsid w:val="00D622D6"/>
    <w:rsid w:val="00D82EA0"/>
    <w:rsid w:val="00D9173D"/>
    <w:rsid w:val="00DB1666"/>
    <w:rsid w:val="00DB616D"/>
    <w:rsid w:val="00DC6F57"/>
    <w:rsid w:val="00DD2E58"/>
    <w:rsid w:val="00DE1AAF"/>
    <w:rsid w:val="00E0215F"/>
    <w:rsid w:val="00E15DD2"/>
    <w:rsid w:val="00E305A5"/>
    <w:rsid w:val="00E30D74"/>
    <w:rsid w:val="00E85846"/>
    <w:rsid w:val="00F17797"/>
    <w:rsid w:val="00F6023F"/>
    <w:rsid w:val="00F70B43"/>
    <w:rsid w:val="00F7162F"/>
    <w:rsid w:val="00FA13EB"/>
    <w:rsid w:val="00FE407D"/>
    <w:rsid w:val="3B9FA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52F52"/>
  <w15:docId w15:val="{4BFC056E-5EDA-B44D-927C-3402C237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9"/>
    <w:pPr>
      <w:spacing w:after="0" w:line="240" w:lineRule="auto"/>
      <w:ind w:left="720"/>
      <w:contextualSpacing/>
    </w:pPr>
    <w:rPr>
      <w:rFonts w:asciiTheme="majorHAnsi" w:hAnsiTheme="majorHAnsi"/>
      <w:sz w:val="24"/>
      <w:szCs w:val="24"/>
    </w:rPr>
  </w:style>
  <w:style w:type="paragraph" w:styleId="FootnoteText">
    <w:name w:val="footnote text"/>
    <w:basedOn w:val="Normal"/>
    <w:link w:val="FootnoteTextChar"/>
    <w:uiPriority w:val="99"/>
    <w:semiHidden/>
    <w:unhideWhenUsed/>
    <w:rsid w:val="00580A1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0A19"/>
    <w:rPr>
      <w:rFonts w:ascii="Times New Roman" w:hAnsi="Times New Roman"/>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styleId="Hyperlink">
    <w:name w:val="Hyperlink"/>
    <w:basedOn w:val="DefaultParagraphFont"/>
    <w:uiPriority w:val="99"/>
    <w:unhideWhenUsed/>
    <w:rsid w:val="00825E9C"/>
    <w:rPr>
      <w:color w:val="0563C1" w:themeColor="hyperlink"/>
      <w:u w:val="single"/>
    </w:rPr>
  </w:style>
  <w:style w:type="paragraph" w:styleId="Bibliography">
    <w:name w:val="Bibliography"/>
    <w:basedOn w:val="Normal"/>
    <w:next w:val="Normal"/>
    <w:uiPriority w:val="37"/>
    <w:semiHidden/>
    <w:unhideWhenUsed/>
    <w:rsid w:val="00CB0160"/>
  </w:style>
  <w:style w:type="character" w:styleId="CommentReference">
    <w:name w:val="annotation reference"/>
    <w:basedOn w:val="DefaultParagraphFont"/>
    <w:uiPriority w:val="99"/>
    <w:semiHidden/>
    <w:unhideWhenUsed/>
    <w:rsid w:val="00FE407D"/>
    <w:rPr>
      <w:sz w:val="18"/>
      <w:szCs w:val="18"/>
    </w:rPr>
  </w:style>
  <w:style w:type="paragraph" w:styleId="CommentText">
    <w:name w:val="annotation text"/>
    <w:basedOn w:val="Normal"/>
    <w:link w:val="CommentTextChar"/>
    <w:uiPriority w:val="99"/>
    <w:semiHidden/>
    <w:unhideWhenUsed/>
    <w:rsid w:val="00FE407D"/>
    <w:pPr>
      <w:spacing w:line="240" w:lineRule="auto"/>
    </w:pPr>
    <w:rPr>
      <w:sz w:val="24"/>
      <w:szCs w:val="24"/>
    </w:rPr>
  </w:style>
  <w:style w:type="character" w:customStyle="1" w:styleId="CommentTextChar">
    <w:name w:val="Comment Text Char"/>
    <w:basedOn w:val="DefaultParagraphFont"/>
    <w:link w:val="CommentText"/>
    <w:uiPriority w:val="99"/>
    <w:semiHidden/>
    <w:rsid w:val="00FE407D"/>
    <w:rPr>
      <w:sz w:val="24"/>
      <w:szCs w:val="24"/>
    </w:rPr>
  </w:style>
  <w:style w:type="paragraph" w:styleId="CommentSubject">
    <w:name w:val="annotation subject"/>
    <w:basedOn w:val="CommentText"/>
    <w:next w:val="CommentText"/>
    <w:link w:val="CommentSubjectChar"/>
    <w:uiPriority w:val="99"/>
    <w:semiHidden/>
    <w:unhideWhenUsed/>
    <w:rsid w:val="00FE407D"/>
    <w:rPr>
      <w:b/>
      <w:bCs/>
      <w:sz w:val="20"/>
      <w:szCs w:val="20"/>
    </w:rPr>
  </w:style>
  <w:style w:type="character" w:customStyle="1" w:styleId="CommentSubjectChar">
    <w:name w:val="Comment Subject Char"/>
    <w:basedOn w:val="CommentTextChar"/>
    <w:link w:val="CommentSubject"/>
    <w:uiPriority w:val="99"/>
    <w:semiHidden/>
    <w:rsid w:val="00FE407D"/>
    <w:rPr>
      <w:b/>
      <w:bCs/>
      <w:sz w:val="20"/>
      <w:szCs w:val="20"/>
    </w:rPr>
  </w:style>
  <w:style w:type="paragraph" w:styleId="BalloonText">
    <w:name w:val="Balloon Text"/>
    <w:basedOn w:val="Normal"/>
    <w:link w:val="BalloonTextChar"/>
    <w:uiPriority w:val="99"/>
    <w:semiHidden/>
    <w:unhideWhenUsed/>
    <w:rsid w:val="00FE40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07D"/>
    <w:rPr>
      <w:rFonts w:ascii="Lucida Grande" w:hAnsi="Lucida Grande" w:cs="Lucida Grande"/>
      <w:sz w:val="18"/>
      <w:szCs w:val="18"/>
    </w:rPr>
  </w:style>
  <w:style w:type="paragraph" w:styleId="Footer">
    <w:name w:val="footer"/>
    <w:basedOn w:val="Normal"/>
    <w:link w:val="FooterChar"/>
    <w:uiPriority w:val="99"/>
    <w:unhideWhenUsed/>
    <w:rsid w:val="00FE40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07D"/>
  </w:style>
  <w:style w:type="character" w:styleId="PageNumber">
    <w:name w:val="page number"/>
    <w:basedOn w:val="DefaultParagraphFont"/>
    <w:uiPriority w:val="99"/>
    <w:semiHidden/>
    <w:unhideWhenUsed/>
    <w:rsid w:val="00FE407D"/>
  </w:style>
  <w:style w:type="paragraph" w:styleId="Header">
    <w:name w:val="header"/>
    <w:basedOn w:val="Normal"/>
    <w:link w:val="HeaderChar"/>
    <w:uiPriority w:val="99"/>
    <w:unhideWhenUsed/>
    <w:rsid w:val="00560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DD"/>
  </w:style>
  <w:style w:type="paragraph" w:styleId="EndnoteText">
    <w:name w:val="endnote text"/>
    <w:basedOn w:val="Normal"/>
    <w:link w:val="EndnoteTextChar"/>
    <w:uiPriority w:val="99"/>
    <w:semiHidden/>
    <w:unhideWhenUsed/>
    <w:rsid w:val="00461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B89"/>
    <w:rPr>
      <w:sz w:val="20"/>
      <w:szCs w:val="20"/>
    </w:rPr>
  </w:style>
  <w:style w:type="character" w:styleId="EndnoteReference">
    <w:name w:val="endnote reference"/>
    <w:basedOn w:val="DefaultParagraphFont"/>
    <w:uiPriority w:val="99"/>
    <w:semiHidden/>
    <w:unhideWhenUsed/>
    <w:rsid w:val="00461B89"/>
    <w:rPr>
      <w:vertAlign w:val="superscript"/>
    </w:rPr>
  </w:style>
  <w:style w:type="character" w:styleId="FollowedHyperlink">
    <w:name w:val="FollowedHyperlink"/>
    <w:basedOn w:val="DefaultParagraphFont"/>
    <w:uiPriority w:val="99"/>
    <w:semiHidden/>
    <w:unhideWhenUsed/>
    <w:rsid w:val="009A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81727">
      <w:bodyDiv w:val="1"/>
      <w:marLeft w:val="0"/>
      <w:marRight w:val="0"/>
      <w:marTop w:val="0"/>
      <w:marBottom w:val="0"/>
      <w:divBdr>
        <w:top w:val="none" w:sz="0" w:space="0" w:color="auto"/>
        <w:left w:val="none" w:sz="0" w:space="0" w:color="auto"/>
        <w:bottom w:val="none" w:sz="0" w:space="0" w:color="auto"/>
        <w:right w:val="none" w:sz="0" w:space="0" w:color="auto"/>
      </w:divBdr>
      <w:divsChild>
        <w:div w:id="1992900474">
          <w:marLeft w:val="547"/>
          <w:marRight w:val="0"/>
          <w:marTop w:val="200"/>
          <w:marBottom w:val="0"/>
          <w:divBdr>
            <w:top w:val="none" w:sz="0" w:space="0" w:color="auto"/>
            <w:left w:val="none" w:sz="0" w:space="0" w:color="auto"/>
            <w:bottom w:val="none" w:sz="0" w:space="0" w:color="auto"/>
            <w:right w:val="none" w:sz="0" w:space="0" w:color="auto"/>
          </w:divBdr>
        </w:div>
        <w:div w:id="1954169806">
          <w:marLeft w:val="1166"/>
          <w:marRight w:val="0"/>
          <w:marTop w:val="200"/>
          <w:marBottom w:val="0"/>
          <w:divBdr>
            <w:top w:val="none" w:sz="0" w:space="0" w:color="auto"/>
            <w:left w:val="none" w:sz="0" w:space="0" w:color="auto"/>
            <w:bottom w:val="none" w:sz="0" w:space="0" w:color="auto"/>
            <w:right w:val="none" w:sz="0" w:space="0" w:color="auto"/>
          </w:divBdr>
        </w:div>
        <w:div w:id="2039742839">
          <w:marLeft w:val="1166"/>
          <w:marRight w:val="0"/>
          <w:marTop w:val="200"/>
          <w:marBottom w:val="0"/>
          <w:divBdr>
            <w:top w:val="none" w:sz="0" w:space="0" w:color="auto"/>
            <w:left w:val="none" w:sz="0" w:space="0" w:color="auto"/>
            <w:bottom w:val="none" w:sz="0" w:space="0" w:color="auto"/>
            <w:right w:val="none" w:sz="0" w:space="0" w:color="auto"/>
          </w:divBdr>
        </w:div>
        <w:div w:id="101168797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e.yale.edu/climate-change/statements-from-world-religions/" TargetMode="External"/><Relationship Id="rId18" Type="http://schemas.openxmlformats.org/officeDocument/2006/relationships/hyperlink" Target="https://www.youtube.com/watch?v=DXLdcqIj-SA" TargetMode="External"/><Relationship Id="rId26" Type="http://schemas.openxmlformats.org/officeDocument/2006/relationships/hyperlink" Target="https://www.the-scientist.com/news-opinion/opinion-turkeys-scientists-under-pressure-32856" TargetMode="External"/><Relationship Id="rId21" Type="http://schemas.openxmlformats.org/officeDocument/2006/relationships/hyperlink" Target="https://theconversation.com/the-road-to-enhancement-via-human-gene-editing-is-paved-with-good-intentions-10767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ytimes.com/2013/09/29/education/creationists-on-texas-panel-for-biology-textbooks.html" TargetMode="External"/><Relationship Id="rId17" Type="http://schemas.openxmlformats.org/officeDocument/2006/relationships/hyperlink" Target="https://www.youtube.com/watch?v=HA3E8wpBO_I" TargetMode="External"/><Relationship Id="rId25" Type="http://schemas.openxmlformats.org/officeDocument/2006/relationships/hyperlink" Target="https://www.pewforum.org/religious-landscape-study/gender-composition/" TargetMode="External"/><Relationship Id="rId33" Type="http://schemas.openxmlformats.org/officeDocument/2006/relationships/hyperlink" Target="https://www.youtube.com/watch?time_continue=65&amp;v=hxtwoAlP-7g" TargetMode="External"/><Relationship Id="rId2" Type="http://schemas.openxmlformats.org/officeDocument/2006/relationships/numbering" Target="numbering.xml"/><Relationship Id="rId16" Type="http://schemas.openxmlformats.org/officeDocument/2006/relationships/hyperlink" Target="https://www.the-scientist.com/news-opinion/opinion-turkeys-scientists-under-pressure-32856" TargetMode="External"/><Relationship Id="rId20" Type="http://schemas.openxmlformats.org/officeDocument/2006/relationships/hyperlink" Target="https://www.youtube.com/watch?v=pINptKQYviQ" TargetMode="External"/><Relationship Id="rId29" Type="http://schemas.openxmlformats.org/officeDocument/2006/relationships/hyperlink" Target="https://www.ncbi.nlm.nih.gov/pmc/articles/PMC1831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sman.com/NEWS/20170202/Texas-education-board-approves-curriculum-that-challenges-evolution" TargetMode="External"/><Relationship Id="rId24" Type="http://schemas.openxmlformats.org/officeDocument/2006/relationships/hyperlink" Target="https://www.pewforum.org/religious-landscape-study/racial-and-ethnic-composition/" TargetMode="External"/><Relationship Id="rId32" Type="http://schemas.openxmlformats.org/officeDocument/2006/relationships/hyperlink" Target="https://www.youtube.com/watch?v=xnDQLA2o-k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s.sagepub.com/doi/pdf/10.1177/0096340215599789" TargetMode="External"/><Relationship Id="rId23" Type="http://schemas.openxmlformats.org/officeDocument/2006/relationships/hyperlink" Target="https://ncses.nsf.gov/pubs/nsf19304/" TargetMode="External"/><Relationship Id="rId28" Type="http://schemas.openxmlformats.org/officeDocument/2006/relationships/hyperlink" Target="https://www.pewforum.org/2017/04/05/the-changing-global-religious-landscape/" TargetMode="External"/><Relationship Id="rId36" Type="http://schemas.openxmlformats.org/officeDocument/2006/relationships/fontTable" Target="fontTable.xml"/><Relationship Id="rId10" Type="http://schemas.openxmlformats.org/officeDocument/2006/relationships/hyperlink" Target="https://www.nytimes.com/2009/01/22/education/22texas.html" TargetMode="External"/><Relationship Id="rId19" Type="http://schemas.openxmlformats.org/officeDocument/2006/relationships/hyperlink" Target="https://answersingenesis.org/theory-of-evolution/millions-of-years/are-souls-at-stake/" TargetMode="External"/><Relationship Id="rId31" Type="http://schemas.openxmlformats.org/officeDocument/2006/relationships/hyperlink" Target="https://www.youtube.com/watch?v=qZh1MrDHLoY" TargetMode="External"/><Relationship Id="rId4" Type="http://schemas.openxmlformats.org/officeDocument/2006/relationships/settings" Target="settings.xml"/><Relationship Id="rId9" Type="http://schemas.openxmlformats.org/officeDocument/2006/relationships/hyperlink" Target="mailto:rat0019@uah.edu" TargetMode="External"/><Relationship Id="rId14" Type="http://schemas.openxmlformats.org/officeDocument/2006/relationships/hyperlink" Target="https://www.npr.org/2014/06/08/319831143/climate-scientist-climate-change-is-a-christian-issue-too" TargetMode="External"/><Relationship Id="rId22" Type="http://schemas.openxmlformats.org/officeDocument/2006/relationships/hyperlink" Target="https://www.youtube.com/watch?v=R9uhE4CT2xM" TargetMode="External"/><Relationship Id="rId27" Type="http://schemas.openxmlformats.org/officeDocument/2006/relationships/hyperlink" Target="https://www.nsf.gov/statistics/2016/nsb20161/" TargetMode="External"/><Relationship Id="rId30" Type="http://schemas.openxmlformats.org/officeDocument/2006/relationships/hyperlink" Target="https://www.youtube.com/watch?v=qAQL9gRmq34" TargetMode="External"/><Relationship Id="rId35" Type="http://schemas.openxmlformats.org/officeDocument/2006/relationships/footer" Target="footer2.xml"/><Relationship Id="rId8" Type="http://schemas.openxmlformats.org/officeDocument/2006/relationships/hyperlink" Target="mailto:ehe@ric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97EA-0D2C-734C-9DDC-476C44B4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4711</Words>
  <Characters>26854</Characters>
  <Application>Microsoft Office Word</Application>
  <DocSecurity>0</DocSecurity>
  <Lines>223</Lines>
  <Paragraphs>63</Paragraphs>
  <ScaleCrop>false</ScaleCrop>
  <Company>Microsoft</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Thomson Jr</dc:creator>
  <cp:keywords/>
  <dc:description/>
  <cp:lastModifiedBy>Van Stee, Elena</cp:lastModifiedBy>
  <cp:revision>6</cp:revision>
  <dcterms:created xsi:type="dcterms:W3CDTF">2019-07-01T17:14:00Z</dcterms:created>
  <dcterms:modified xsi:type="dcterms:W3CDTF">2019-09-30T11:24:00Z</dcterms:modified>
</cp:coreProperties>
</file>