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A4D85" w14:textId="77777777" w:rsidR="000B51ED" w:rsidRDefault="000B51ED" w:rsidP="000B51ED">
      <w:pPr>
        <w:spacing w:after="0" w:line="240" w:lineRule="auto"/>
        <w:contextualSpacing/>
        <w:rPr>
          <w:rFonts w:ascii="Times New Roman" w:hAnsi="Times New Roman" w:cs="Times New Roman"/>
          <w:sz w:val="24"/>
        </w:rPr>
      </w:pPr>
      <w:bookmarkStart w:id="0" w:name="_GoBack"/>
      <w:bookmarkEnd w:id="0"/>
      <w:r>
        <w:rPr>
          <w:rFonts w:ascii="Times New Roman" w:hAnsi="Times New Roman" w:cs="Times New Roman"/>
          <w:sz w:val="24"/>
        </w:rPr>
        <w:t>Sociology of Religion Modules for non-Sociology of Religion Classes</w:t>
      </w:r>
    </w:p>
    <w:p w14:paraId="498CCEDE" w14:textId="77777777" w:rsidR="000B51ED" w:rsidRDefault="000B51ED" w:rsidP="000B51ED">
      <w:pPr>
        <w:spacing w:after="0" w:line="240" w:lineRule="auto"/>
        <w:contextualSpacing/>
        <w:rPr>
          <w:rFonts w:ascii="Times New Roman" w:hAnsi="Times New Roman" w:cs="Times New Roman"/>
          <w:sz w:val="24"/>
        </w:rPr>
      </w:pPr>
    </w:p>
    <w:p w14:paraId="39E8F5B0" w14:textId="77777777" w:rsidR="000B51ED" w:rsidRDefault="000B51ED" w:rsidP="000B51ED">
      <w:pPr>
        <w:spacing w:after="0" w:line="240" w:lineRule="auto"/>
        <w:contextualSpacing/>
        <w:rPr>
          <w:rFonts w:ascii="Times New Roman" w:hAnsi="Times New Roman" w:cs="Times New Roman"/>
          <w:b/>
          <w:sz w:val="24"/>
        </w:rPr>
      </w:pPr>
      <w:r>
        <w:rPr>
          <w:rFonts w:ascii="Times New Roman" w:hAnsi="Times New Roman" w:cs="Times New Roman"/>
          <w:b/>
          <w:sz w:val="24"/>
        </w:rPr>
        <w:t xml:space="preserve">Religion and Politics </w:t>
      </w:r>
    </w:p>
    <w:p w14:paraId="39262F03" w14:textId="77777777" w:rsidR="000B51ED" w:rsidRDefault="000B51ED" w:rsidP="000B51ED">
      <w:pPr>
        <w:spacing w:after="0" w:line="240" w:lineRule="auto"/>
        <w:contextualSpacing/>
        <w:rPr>
          <w:rFonts w:ascii="Times New Roman" w:hAnsi="Times New Roman" w:cs="Times New Roman"/>
          <w:sz w:val="24"/>
        </w:rPr>
      </w:pPr>
      <w:r>
        <w:rPr>
          <w:rFonts w:ascii="Times New Roman" w:hAnsi="Times New Roman" w:cs="Times New Roman"/>
          <w:sz w:val="24"/>
        </w:rPr>
        <w:t>Designed for four 90-minute class periods.</w:t>
      </w:r>
    </w:p>
    <w:p w14:paraId="08E66A46" w14:textId="77777777" w:rsidR="000B51ED" w:rsidRDefault="000B51ED" w:rsidP="000B51ED">
      <w:pPr>
        <w:spacing w:after="0" w:line="240" w:lineRule="auto"/>
        <w:contextualSpacing/>
        <w:rPr>
          <w:rFonts w:ascii="Times New Roman" w:hAnsi="Times New Roman" w:cs="Times New Roman"/>
          <w:sz w:val="24"/>
        </w:rPr>
      </w:pPr>
      <w:r>
        <w:rPr>
          <w:rFonts w:ascii="Times New Roman" w:hAnsi="Times New Roman" w:cs="Times New Roman"/>
          <w:sz w:val="24"/>
        </w:rPr>
        <w:t xml:space="preserve">Module to be utilized in a political sociology or social problems class. </w:t>
      </w:r>
    </w:p>
    <w:p w14:paraId="0A87AD4A" w14:textId="77777777" w:rsidR="000B51ED" w:rsidRDefault="000B51ED" w:rsidP="000B51ED">
      <w:pPr>
        <w:spacing w:after="0" w:line="240" w:lineRule="auto"/>
        <w:contextualSpacing/>
        <w:rPr>
          <w:rFonts w:ascii="Times New Roman" w:hAnsi="Times New Roman" w:cs="Times New Roman"/>
          <w:sz w:val="24"/>
        </w:rPr>
      </w:pPr>
    </w:p>
    <w:p w14:paraId="120FA9A8" w14:textId="77777777" w:rsidR="000B51ED" w:rsidRDefault="000B51ED" w:rsidP="000B51ED">
      <w:pPr>
        <w:spacing w:after="0" w:line="240" w:lineRule="auto"/>
        <w:contextualSpacing/>
        <w:rPr>
          <w:rFonts w:ascii="Times New Roman" w:hAnsi="Times New Roman" w:cs="Times New Roman"/>
          <w:i/>
          <w:sz w:val="24"/>
        </w:rPr>
      </w:pPr>
      <w:r>
        <w:rPr>
          <w:rFonts w:ascii="Times New Roman" w:hAnsi="Times New Roman" w:cs="Times New Roman"/>
          <w:i/>
          <w:sz w:val="24"/>
        </w:rPr>
        <w:t xml:space="preserve">Developed by: </w:t>
      </w:r>
    </w:p>
    <w:p w14:paraId="7DEC473A" w14:textId="77777777" w:rsidR="000B51ED" w:rsidRDefault="000B51ED" w:rsidP="000B51ED">
      <w:pPr>
        <w:spacing w:after="0" w:line="240" w:lineRule="auto"/>
        <w:contextualSpacing/>
        <w:rPr>
          <w:rFonts w:ascii="Times New Roman" w:hAnsi="Times New Roman" w:cs="Times New Roman"/>
          <w:sz w:val="24"/>
        </w:rPr>
      </w:pPr>
    </w:p>
    <w:p w14:paraId="48299E6E" w14:textId="77777777" w:rsidR="00990DA4" w:rsidRDefault="00990DA4" w:rsidP="00990DA4">
      <w:pPr>
        <w:spacing w:after="0" w:line="240" w:lineRule="auto"/>
        <w:contextualSpacing/>
        <w:rPr>
          <w:rFonts w:ascii="Times New Roman" w:hAnsi="Times New Roman" w:cs="Times New Roman"/>
          <w:b/>
          <w:sz w:val="24"/>
        </w:rPr>
      </w:pPr>
      <w:r>
        <w:rPr>
          <w:rFonts w:ascii="Times New Roman" w:hAnsi="Times New Roman" w:cs="Times New Roman"/>
          <w:b/>
          <w:sz w:val="24"/>
        </w:rPr>
        <w:t xml:space="preserve">Robert A. Thomson Jr. </w:t>
      </w:r>
    </w:p>
    <w:p w14:paraId="7FAFBF78" w14:textId="77777777" w:rsidR="00990DA4" w:rsidRDefault="00990DA4" w:rsidP="00990DA4">
      <w:pPr>
        <w:spacing w:after="0" w:line="240" w:lineRule="auto"/>
        <w:contextualSpacing/>
        <w:rPr>
          <w:rFonts w:ascii="Times New Roman" w:hAnsi="Times New Roman" w:cs="Times New Roman"/>
          <w:sz w:val="24"/>
        </w:rPr>
      </w:pPr>
      <w:r>
        <w:rPr>
          <w:rFonts w:ascii="Times New Roman" w:hAnsi="Times New Roman" w:cs="Times New Roman"/>
          <w:sz w:val="24"/>
        </w:rPr>
        <w:t>Assistant Professor</w:t>
      </w:r>
    </w:p>
    <w:p w14:paraId="145152CF" w14:textId="77777777" w:rsidR="00990DA4" w:rsidRDefault="00990DA4" w:rsidP="00990DA4">
      <w:pPr>
        <w:spacing w:after="0" w:line="240" w:lineRule="auto"/>
        <w:contextualSpacing/>
        <w:rPr>
          <w:rFonts w:ascii="Times New Roman" w:hAnsi="Times New Roman" w:cs="Times New Roman"/>
          <w:sz w:val="24"/>
        </w:rPr>
      </w:pPr>
      <w:r>
        <w:rPr>
          <w:rFonts w:ascii="Times New Roman" w:hAnsi="Times New Roman" w:cs="Times New Roman"/>
          <w:sz w:val="24"/>
        </w:rPr>
        <w:t>Department of Sociology</w:t>
      </w:r>
    </w:p>
    <w:p w14:paraId="0EE29E8D" w14:textId="77777777" w:rsidR="00990DA4" w:rsidRDefault="00990DA4" w:rsidP="00990DA4">
      <w:pPr>
        <w:spacing w:after="0" w:line="240" w:lineRule="auto"/>
        <w:contextualSpacing/>
        <w:rPr>
          <w:rFonts w:ascii="Times New Roman" w:hAnsi="Times New Roman" w:cs="Times New Roman"/>
          <w:sz w:val="24"/>
        </w:rPr>
      </w:pPr>
      <w:r>
        <w:rPr>
          <w:rFonts w:ascii="Times New Roman" w:hAnsi="Times New Roman" w:cs="Times New Roman"/>
          <w:sz w:val="24"/>
        </w:rPr>
        <w:t>The University of Alabama in Huntsville</w:t>
      </w:r>
    </w:p>
    <w:p w14:paraId="26E9486A" w14:textId="77777777" w:rsidR="00990DA4" w:rsidRPr="000B51ED" w:rsidRDefault="00BD6720" w:rsidP="00990DA4">
      <w:pPr>
        <w:spacing w:after="0" w:line="240" w:lineRule="auto"/>
        <w:contextualSpacing/>
        <w:rPr>
          <w:rFonts w:ascii="Times New Roman" w:hAnsi="Times New Roman" w:cs="Times New Roman"/>
          <w:sz w:val="28"/>
        </w:rPr>
      </w:pPr>
      <w:hyperlink r:id="rId8" w:history="1">
        <w:r w:rsidR="00990DA4" w:rsidRPr="000B51ED">
          <w:rPr>
            <w:rStyle w:val="Hyperlink"/>
            <w:rFonts w:ascii="Times New Roman" w:hAnsi="Times New Roman" w:cs="Times New Roman"/>
            <w:sz w:val="24"/>
          </w:rPr>
          <w:t>rat0019@uah.edu</w:t>
        </w:r>
      </w:hyperlink>
      <w:r w:rsidR="00990DA4" w:rsidRPr="000B51ED">
        <w:rPr>
          <w:rFonts w:ascii="Times New Roman" w:hAnsi="Times New Roman" w:cs="Times New Roman"/>
          <w:sz w:val="28"/>
        </w:rPr>
        <w:t xml:space="preserve"> </w:t>
      </w:r>
    </w:p>
    <w:p w14:paraId="5E8BBF08" w14:textId="77777777" w:rsidR="00990DA4" w:rsidRDefault="00990DA4" w:rsidP="00990DA4">
      <w:pPr>
        <w:spacing w:after="0" w:line="240" w:lineRule="auto"/>
        <w:contextualSpacing/>
        <w:rPr>
          <w:rFonts w:ascii="Times New Roman" w:hAnsi="Times New Roman" w:cs="Times New Roman"/>
          <w:sz w:val="24"/>
        </w:rPr>
      </w:pPr>
    </w:p>
    <w:p w14:paraId="6C757AEC" w14:textId="77777777" w:rsidR="000B51ED" w:rsidRDefault="000B51ED" w:rsidP="000B51ED">
      <w:pPr>
        <w:spacing w:after="0" w:line="240" w:lineRule="auto"/>
        <w:contextualSpacing/>
        <w:rPr>
          <w:rFonts w:ascii="Times New Roman" w:hAnsi="Times New Roman" w:cs="Times New Roman"/>
          <w:b/>
          <w:sz w:val="24"/>
        </w:rPr>
      </w:pPr>
      <w:r>
        <w:rPr>
          <w:rFonts w:ascii="Times New Roman" w:hAnsi="Times New Roman" w:cs="Times New Roman"/>
          <w:b/>
          <w:sz w:val="24"/>
        </w:rPr>
        <w:t xml:space="preserve">Elaine Howard Ecklund </w:t>
      </w:r>
    </w:p>
    <w:p w14:paraId="466F7CFA" w14:textId="77777777" w:rsidR="00582EB2" w:rsidRDefault="000B51ED" w:rsidP="000B51ED">
      <w:pPr>
        <w:spacing w:after="0" w:line="240" w:lineRule="auto"/>
        <w:contextualSpacing/>
        <w:rPr>
          <w:rFonts w:ascii="Times New Roman" w:hAnsi="Times New Roman" w:cs="Times New Roman"/>
          <w:sz w:val="24"/>
        </w:rPr>
      </w:pPr>
      <w:r>
        <w:rPr>
          <w:rFonts w:ascii="Times New Roman" w:hAnsi="Times New Roman" w:cs="Times New Roman"/>
          <w:sz w:val="24"/>
        </w:rPr>
        <w:t>Herbert S. Autr</w:t>
      </w:r>
      <w:r w:rsidR="00582EB2">
        <w:rPr>
          <w:rFonts w:ascii="Times New Roman" w:hAnsi="Times New Roman" w:cs="Times New Roman"/>
          <w:sz w:val="24"/>
        </w:rPr>
        <w:t>ey Chair in Social Sciences</w:t>
      </w:r>
    </w:p>
    <w:p w14:paraId="71F99D80" w14:textId="3E1A6281" w:rsidR="000B51ED" w:rsidRDefault="000B51ED" w:rsidP="000B51ED">
      <w:pPr>
        <w:spacing w:after="0" w:line="240" w:lineRule="auto"/>
        <w:contextualSpacing/>
        <w:rPr>
          <w:rFonts w:ascii="Times New Roman" w:hAnsi="Times New Roman" w:cs="Times New Roman"/>
          <w:sz w:val="24"/>
        </w:rPr>
      </w:pPr>
      <w:r>
        <w:rPr>
          <w:rFonts w:ascii="Times New Roman" w:hAnsi="Times New Roman" w:cs="Times New Roman"/>
          <w:sz w:val="24"/>
        </w:rPr>
        <w:t>Professor of Sociology</w:t>
      </w:r>
    </w:p>
    <w:p w14:paraId="101C3BC0" w14:textId="77777777" w:rsidR="000B51ED" w:rsidRDefault="000B51ED" w:rsidP="000B51ED">
      <w:pPr>
        <w:spacing w:after="0" w:line="240" w:lineRule="auto"/>
        <w:contextualSpacing/>
        <w:rPr>
          <w:rFonts w:ascii="Times New Roman" w:hAnsi="Times New Roman" w:cs="Times New Roman"/>
          <w:sz w:val="24"/>
        </w:rPr>
      </w:pPr>
      <w:r>
        <w:rPr>
          <w:rFonts w:ascii="Times New Roman" w:hAnsi="Times New Roman" w:cs="Times New Roman"/>
          <w:sz w:val="24"/>
        </w:rPr>
        <w:t>Director, Religion and Public Life Program</w:t>
      </w:r>
    </w:p>
    <w:p w14:paraId="262CFF28" w14:textId="77777777" w:rsidR="000B51ED" w:rsidRDefault="000B51ED" w:rsidP="000B51ED">
      <w:pPr>
        <w:spacing w:after="0" w:line="240" w:lineRule="auto"/>
        <w:contextualSpacing/>
        <w:rPr>
          <w:rFonts w:ascii="Times New Roman" w:hAnsi="Times New Roman" w:cs="Times New Roman"/>
          <w:sz w:val="24"/>
        </w:rPr>
      </w:pPr>
      <w:r>
        <w:rPr>
          <w:rFonts w:ascii="Times New Roman" w:hAnsi="Times New Roman" w:cs="Times New Roman"/>
          <w:sz w:val="24"/>
        </w:rPr>
        <w:t xml:space="preserve">Rice University </w:t>
      </w:r>
    </w:p>
    <w:p w14:paraId="2745632C" w14:textId="77777777" w:rsidR="000B51ED" w:rsidRPr="000B51ED" w:rsidRDefault="00BD6720" w:rsidP="000B51ED">
      <w:pPr>
        <w:spacing w:after="0" w:line="240" w:lineRule="auto"/>
        <w:contextualSpacing/>
        <w:rPr>
          <w:rFonts w:ascii="Times New Roman" w:hAnsi="Times New Roman" w:cs="Times New Roman"/>
          <w:sz w:val="24"/>
        </w:rPr>
      </w:pPr>
      <w:hyperlink r:id="rId9" w:history="1">
        <w:r w:rsidR="000B51ED" w:rsidRPr="000B51ED">
          <w:rPr>
            <w:rStyle w:val="Hyperlink"/>
            <w:rFonts w:ascii="Times New Roman" w:hAnsi="Times New Roman" w:cs="Times New Roman"/>
            <w:sz w:val="24"/>
          </w:rPr>
          <w:t>ehe@rice.edu</w:t>
        </w:r>
      </w:hyperlink>
      <w:r w:rsidR="000B51ED" w:rsidRPr="000B51ED">
        <w:rPr>
          <w:rFonts w:ascii="Times New Roman" w:hAnsi="Times New Roman" w:cs="Times New Roman"/>
          <w:sz w:val="28"/>
        </w:rPr>
        <w:t xml:space="preserve"> </w:t>
      </w:r>
    </w:p>
    <w:p w14:paraId="2BFA46F5" w14:textId="77777777" w:rsidR="000B51ED" w:rsidRDefault="000B51ED" w:rsidP="000B51ED">
      <w:pPr>
        <w:spacing w:after="0" w:line="240" w:lineRule="auto"/>
        <w:contextualSpacing/>
        <w:rPr>
          <w:rFonts w:ascii="Times New Roman" w:hAnsi="Times New Roman" w:cs="Times New Roman"/>
          <w:sz w:val="24"/>
        </w:rPr>
      </w:pPr>
    </w:p>
    <w:p w14:paraId="68A6928B" w14:textId="77777777" w:rsidR="000B51ED" w:rsidRDefault="000B51ED" w:rsidP="000B51ED">
      <w:pPr>
        <w:rPr>
          <w:rFonts w:ascii="Times New Roman" w:hAnsi="Times New Roman" w:cs="Times New Roman"/>
          <w:b/>
          <w:sz w:val="24"/>
        </w:rPr>
      </w:pPr>
      <w:r>
        <w:rPr>
          <w:rFonts w:ascii="Times New Roman" w:hAnsi="Times New Roman" w:cs="Times New Roman"/>
          <w:b/>
          <w:sz w:val="24"/>
        </w:rPr>
        <w:t>Module Objectives</w:t>
      </w:r>
    </w:p>
    <w:p w14:paraId="5950DC60" w14:textId="77777777" w:rsidR="000B51ED" w:rsidRDefault="000B51ED" w:rsidP="000B51ED">
      <w:pPr>
        <w:rPr>
          <w:rFonts w:ascii="Times New Roman" w:hAnsi="Times New Roman" w:cs="Times New Roman"/>
          <w:sz w:val="24"/>
        </w:rPr>
      </w:pPr>
      <w:r>
        <w:rPr>
          <w:rFonts w:ascii="Times New Roman" w:hAnsi="Times New Roman" w:cs="Times New Roman"/>
          <w:sz w:val="24"/>
        </w:rPr>
        <w:t>By the end of the module, students will be able to:</w:t>
      </w:r>
    </w:p>
    <w:p w14:paraId="0E232EB6" w14:textId="67F6882C" w:rsidR="000B51ED" w:rsidRDefault="000B51ED" w:rsidP="000B51ED">
      <w:pPr>
        <w:pStyle w:val="ListParagraph"/>
        <w:numPr>
          <w:ilvl w:val="0"/>
          <w:numId w:val="22"/>
        </w:numPr>
        <w:rPr>
          <w:rFonts w:ascii="Times New Roman" w:hAnsi="Times New Roman" w:cs="Times New Roman"/>
        </w:rPr>
      </w:pPr>
      <w:r>
        <w:rPr>
          <w:rFonts w:ascii="Times New Roman" w:hAnsi="Times New Roman" w:cs="Times New Roman"/>
        </w:rPr>
        <w:t xml:space="preserve">Recognize the influence of religion on political discourse.  </w:t>
      </w:r>
    </w:p>
    <w:p w14:paraId="2290B19B" w14:textId="77777777" w:rsidR="00A92B28" w:rsidRPr="00A92B28" w:rsidRDefault="00A92B28" w:rsidP="00A92B28">
      <w:pPr>
        <w:pStyle w:val="ListParagraph"/>
        <w:numPr>
          <w:ilvl w:val="0"/>
          <w:numId w:val="22"/>
        </w:numPr>
        <w:rPr>
          <w:rFonts w:ascii="Times New Roman" w:hAnsi="Times New Roman" w:cs="Times New Roman"/>
        </w:rPr>
      </w:pPr>
      <w:r>
        <w:rPr>
          <w:rFonts w:ascii="Times New Roman" w:hAnsi="Times New Roman" w:cs="Times New Roman"/>
        </w:rPr>
        <w:t>Connect political and religious positions to broader social identities in the US.</w:t>
      </w:r>
    </w:p>
    <w:p w14:paraId="76C3BBCE" w14:textId="5BDA5008" w:rsidR="000B51ED" w:rsidRDefault="000B51ED" w:rsidP="00325F80">
      <w:pPr>
        <w:pStyle w:val="ListParagraph"/>
        <w:numPr>
          <w:ilvl w:val="0"/>
          <w:numId w:val="22"/>
        </w:numPr>
        <w:rPr>
          <w:rFonts w:ascii="Times New Roman" w:hAnsi="Times New Roman" w:cs="Times New Roman"/>
        </w:rPr>
      </w:pPr>
      <w:r>
        <w:rPr>
          <w:rFonts w:ascii="Times New Roman" w:hAnsi="Times New Roman" w:cs="Times New Roman"/>
        </w:rPr>
        <w:t>Appreciate the moral concerns of the</w:t>
      </w:r>
      <w:r w:rsidR="00990DA4">
        <w:rPr>
          <w:rFonts w:ascii="Times New Roman" w:hAnsi="Times New Roman" w:cs="Times New Roman"/>
        </w:rPr>
        <w:t xml:space="preserve"> </w:t>
      </w:r>
      <w:r>
        <w:rPr>
          <w:rFonts w:ascii="Times New Roman" w:hAnsi="Times New Roman" w:cs="Times New Roman"/>
        </w:rPr>
        <w:t>political left and right.</w:t>
      </w:r>
    </w:p>
    <w:p w14:paraId="4E08B6CF" w14:textId="300099D0" w:rsidR="000B51ED" w:rsidRDefault="000B51ED" w:rsidP="00325F80">
      <w:pPr>
        <w:pStyle w:val="ListParagraph"/>
        <w:numPr>
          <w:ilvl w:val="0"/>
          <w:numId w:val="22"/>
        </w:numPr>
        <w:rPr>
          <w:rFonts w:ascii="Times New Roman" w:hAnsi="Times New Roman" w:cs="Times New Roman"/>
        </w:rPr>
      </w:pPr>
      <w:r>
        <w:rPr>
          <w:rFonts w:ascii="Times New Roman" w:hAnsi="Times New Roman" w:cs="Times New Roman"/>
        </w:rPr>
        <w:t>Describe the contributions of religion to</w:t>
      </w:r>
      <w:r w:rsidR="00990DA4">
        <w:rPr>
          <w:rFonts w:ascii="Times New Roman" w:hAnsi="Times New Roman" w:cs="Times New Roman"/>
        </w:rPr>
        <w:t xml:space="preserve"> </w:t>
      </w:r>
      <w:r>
        <w:rPr>
          <w:rFonts w:ascii="Times New Roman" w:hAnsi="Times New Roman" w:cs="Times New Roman"/>
        </w:rPr>
        <w:t>public life</w:t>
      </w:r>
      <w:r w:rsidR="00A92B28">
        <w:rPr>
          <w:rFonts w:ascii="Times New Roman" w:hAnsi="Times New Roman" w:cs="Times New Roman"/>
        </w:rPr>
        <w:t>, both in the US and around the globe</w:t>
      </w:r>
      <w:r>
        <w:rPr>
          <w:rFonts w:ascii="Times New Roman" w:hAnsi="Times New Roman" w:cs="Times New Roman"/>
        </w:rPr>
        <w:t>.</w:t>
      </w:r>
    </w:p>
    <w:p w14:paraId="7D105A7D" w14:textId="77777777" w:rsidR="004422EE" w:rsidRPr="003C1D4E" w:rsidRDefault="004422EE" w:rsidP="003C1D4E">
      <w:pPr>
        <w:spacing w:after="0" w:line="240" w:lineRule="auto"/>
        <w:contextualSpacing/>
        <w:rPr>
          <w:rFonts w:ascii="Times New Roman" w:hAnsi="Times New Roman" w:cs="Times New Roman"/>
          <w:sz w:val="24"/>
        </w:rPr>
      </w:pPr>
    </w:p>
    <w:p w14:paraId="13320EC1" w14:textId="77777777" w:rsidR="00012F88" w:rsidRDefault="00012F88" w:rsidP="00012F88">
      <w:pPr>
        <w:spacing w:after="0" w:line="240" w:lineRule="auto"/>
        <w:contextualSpacing/>
        <w:rPr>
          <w:rFonts w:ascii="Times New Roman" w:hAnsi="Times New Roman" w:cs="Times New Roman"/>
          <w:sz w:val="24"/>
        </w:rPr>
      </w:pPr>
      <w:r>
        <w:rPr>
          <w:rFonts w:ascii="Times New Roman" w:hAnsi="Times New Roman" w:cs="Times New Roman"/>
          <w:i/>
          <w:sz w:val="24"/>
        </w:rPr>
        <w:t>R</w:t>
      </w:r>
      <w:r w:rsidRPr="002152AB">
        <w:rPr>
          <w:rFonts w:ascii="Times New Roman" w:hAnsi="Times New Roman" w:cs="Times New Roman"/>
          <w:i/>
          <w:sz w:val="24"/>
        </w:rPr>
        <w:t>eadings for instructor</w:t>
      </w:r>
      <w:r>
        <w:rPr>
          <w:rFonts w:ascii="Times New Roman" w:hAnsi="Times New Roman" w:cs="Times New Roman"/>
          <w:sz w:val="24"/>
        </w:rPr>
        <w:t>:</w:t>
      </w:r>
    </w:p>
    <w:p w14:paraId="026CBE96" w14:textId="77777777" w:rsidR="00012F88" w:rsidRDefault="00012F88" w:rsidP="00012F88">
      <w:pPr>
        <w:spacing w:after="0" w:line="240" w:lineRule="auto"/>
        <w:contextualSpacing/>
        <w:rPr>
          <w:rFonts w:ascii="Times New Roman" w:hAnsi="Times New Roman" w:cs="Times New Roman"/>
          <w:sz w:val="24"/>
        </w:rPr>
      </w:pPr>
    </w:p>
    <w:p w14:paraId="20D82403" w14:textId="77777777" w:rsidR="006227B8" w:rsidRPr="006227B8" w:rsidRDefault="006227B8" w:rsidP="006227B8">
      <w:pPr>
        <w:rPr>
          <w:rFonts w:ascii="Times New Roman" w:hAnsi="Times New Roman" w:cs="Times New Roman"/>
          <w:sz w:val="24"/>
          <w:u w:val="single"/>
        </w:rPr>
      </w:pPr>
      <w:r w:rsidRPr="006227B8">
        <w:rPr>
          <w:rFonts w:ascii="Times New Roman" w:hAnsi="Times New Roman" w:cs="Times New Roman"/>
          <w:sz w:val="24"/>
          <w:u w:val="single"/>
        </w:rPr>
        <w:t>Core readings</w:t>
      </w:r>
    </w:p>
    <w:p w14:paraId="1EEA3E51" w14:textId="65EBEB4A" w:rsidR="00F075E9" w:rsidRDefault="000B51ED" w:rsidP="006227B8">
      <w:pPr>
        <w:rPr>
          <w:rFonts w:ascii="Times New Roman" w:hAnsi="Times New Roman" w:cs="Times New Roman"/>
          <w:sz w:val="24"/>
        </w:rPr>
      </w:pPr>
      <w:r>
        <w:rPr>
          <w:rFonts w:ascii="Times New Roman" w:hAnsi="Times New Roman" w:cs="Times New Roman"/>
          <w:sz w:val="24"/>
        </w:rPr>
        <w:t xml:space="preserve">[1] </w:t>
      </w:r>
      <w:r w:rsidR="00990DA4">
        <w:rPr>
          <w:rFonts w:ascii="Times New Roman" w:hAnsi="Times New Roman" w:cs="Times New Roman"/>
          <w:sz w:val="24"/>
        </w:rPr>
        <w:t>Edgell, Penny 2017</w:t>
      </w:r>
      <w:r w:rsidR="00F075E9">
        <w:rPr>
          <w:rFonts w:ascii="Times New Roman" w:hAnsi="Times New Roman" w:cs="Times New Roman"/>
          <w:sz w:val="24"/>
        </w:rPr>
        <w:t>.</w:t>
      </w:r>
      <w:r w:rsidR="00990DA4">
        <w:rPr>
          <w:rFonts w:ascii="Times New Roman" w:hAnsi="Times New Roman" w:cs="Times New Roman"/>
          <w:sz w:val="24"/>
        </w:rPr>
        <w:t xml:space="preserve"> “An Agenda for Research of American Religion in Light of the 2016 Election.”</w:t>
      </w:r>
      <w:r w:rsidR="00F075E9">
        <w:rPr>
          <w:rFonts w:ascii="Times New Roman" w:hAnsi="Times New Roman" w:cs="Times New Roman"/>
          <w:sz w:val="24"/>
        </w:rPr>
        <w:t xml:space="preserve"> </w:t>
      </w:r>
      <w:r w:rsidR="00990DA4">
        <w:rPr>
          <w:rFonts w:ascii="Times New Roman" w:hAnsi="Times New Roman" w:cs="Times New Roman"/>
          <w:i/>
          <w:sz w:val="24"/>
        </w:rPr>
        <w:t>Sociology of Religion</w:t>
      </w:r>
      <w:r w:rsidR="00F075E9">
        <w:rPr>
          <w:rFonts w:ascii="Times New Roman" w:hAnsi="Times New Roman" w:cs="Times New Roman"/>
          <w:sz w:val="24"/>
        </w:rPr>
        <w:t xml:space="preserve"> </w:t>
      </w:r>
      <w:r w:rsidR="00F46150">
        <w:rPr>
          <w:rFonts w:ascii="Times New Roman" w:hAnsi="Times New Roman" w:cs="Times New Roman"/>
          <w:sz w:val="24"/>
        </w:rPr>
        <w:t>78(1): 1-8</w:t>
      </w:r>
      <w:r w:rsidR="00F075E9">
        <w:rPr>
          <w:rFonts w:ascii="Times New Roman" w:hAnsi="Times New Roman" w:cs="Times New Roman"/>
          <w:sz w:val="24"/>
        </w:rPr>
        <w:t>.</w:t>
      </w:r>
    </w:p>
    <w:p w14:paraId="1B656EE3" w14:textId="77777777" w:rsidR="006227B8" w:rsidRPr="006227B8" w:rsidRDefault="000B51ED" w:rsidP="006227B8">
      <w:pPr>
        <w:rPr>
          <w:rFonts w:ascii="Times New Roman" w:hAnsi="Times New Roman" w:cs="Times New Roman"/>
          <w:sz w:val="24"/>
        </w:rPr>
      </w:pPr>
      <w:r>
        <w:rPr>
          <w:rFonts w:ascii="Times New Roman" w:hAnsi="Times New Roman" w:cs="Times New Roman"/>
          <w:sz w:val="24"/>
        </w:rPr>
        <w:t xml:space="preserve">[2] </w:t>
      </w:r>
      <w:r w:rsidR="006227B8" w:rsidRPr="006227B8">
        <w:rPr>
          <w:rFonts w:ascii="Times New Roman" w:hAnsi="Times New Roman" w:cs="Times New Roman"/>
          <w:sz w:val="24"/>
        </w:rPr>
        <w:t xml:space="preserve">Hunter, James Davison. 2010. </w:t>
      </w:r>
      <w:r w:rsidR="006227B8" w:rsidRPr="006227B8">
        <w:rPr>
          <w:rFonts w:ascii="Times New Roman" w:hAnsi="Times New Roman" w:cs="Times New Roman"/>
          <w:i/>
          <w:sz w:val="24"/>
        </w:rPr>
        <w:t>To Change the World: The Irony, Tragedy, and Possibility of Christianity in the Late Modern World.</w:t>
      </w:r>
      <w:r w:rsidR="006227B8" w:rsidRPr="006227B8">
        <w:rPr>
          <w:rFonts w:ascii="Times New Roman" w:hAnsi="Times New Roman" w:cs="Times New Roman"/>
          <w:sz w:val="24"/>
        </w:rPr>
        <w:t xml:space="preserve"> Oxford University Press.</w:t>
      </w:r>
    </w:p>
    <w:p w14:paraId="1D5BBC8E" w14:textId="77777777" w:rsidR="006227B8" w:rsidRPr="006227B8" w:rsidRDefault="000B51ED" w:rsidP="006227B8">
      <w:pPr>
        <w:rPr>
          <w:rFonts w:ascii="Times New Roman" w:hAnsi="Times New Roman" w:cs="Times New Roman"/>
          <w:sz w:val="24"/>
        </w:rPr>
      </w:pPr>
      <w:r>
        <w:rPr>
          <w:rFonts w:ascii="Times New Roman" w:hAnsi="Times New Roman" w:cs="Times New Roman"/>
          <w:sz w:val="24"/>
        </w:rPr>
        <w:t xml:space="preserve">[3] </w:t>
      </w:r>
      <w:r w:rsidR="006227B8" w:rsidRPr="006227B8">
        <w:rPr>
          <w:rFonts w:ascii="Times New Roman" w:hAnsi="Times New Roman" w:cs="Times New Roman"/>
          <w:sz w:val="24"/>
        </w:rPr>
        <w:t xml:space="preserve">Lakoff, George. 2002. </w:t>
      </w:r>
      <w:r w:rsidR="006227B8" w:rsidRPr="006227B8">
        <w:rPr>
          <w:rFonts w:ascii="Times New Roman" w:hAnsi="Times New Roman" w:cs="Times New Roman"/>
          <w:i/>
          <w:sz w:val="24"/>
        </w:rPr>
        <w:t>Moral Politics: How Liberals and Conservatives Think.</w:t>
      </w:r>
      <w:r w:rsidR="006227B8" w:rsidRPr="006227B8">
        <w:rPr>
          <w:rFonts w:ascii="Times New Roman" w:hAnsi="Times New Roman" w:cs="Times New Roman"/>
          <w:sz w:val="24"/>
        </w:rPr>
        <w:t xml:space="preserve"> 2nd ed. Chicago: University of Chicago Press.</w:t>
      </w:r>
    </w:p>
    <w:p w14:paraId="635D4F01" w14:textId="77777777" w:rsidR="006227B8" w:rsidRPr="006227B8" w:rsidRDefault="000B51ED" w:rsidP="006227B8">
      <w:pPr>
        <w:rPr>
          <w:rFonts w:ascii="Times New Roman" w:hAnsi="Times New Roman" w:cs="Times New Roman"/>
          <w:sz w:val="24"/>
        </w:rPr>
      </w:pPr>
      <w:r>
        <w:rPr>
          <w:rFonts w:ascii="Times New Roman" w:hAnsi="Times New Roman" w:cs="Times New Roman"/>
          <w:sz w:val="24"/>
        </w:rPr>
        <w:t xml:space="preserve">[4] </w:t>
      </w:r>
      <w:r w:rsidR="006227B8" w:rsidRPr="006227B8">
        <w:rPr>
          <w:rFonts w:ascii="Times New Roman" w:hAnsi="Times New Roman" w:cs="Times New Roman"/>
          <w:sz w:val="24"/>
        </w:rPr>
        <w:t xml:space="preserve">Putnam, Robert D. 2000. </w:t>
      </w:r>
      <w:r w:rsidR="006227B8" w:rsidRPr="006227B8">
        <w:rPr>
          <w:rFonts w:ascii="Times New Roman" w:hAnsi="Times New Roman" w:cs="Times New Roman"/>
          <w:i/>
          <w:sz w:val="24"/>
        </w:rPr>
        <w:t>Bowling Alone:  The Collapse and Revival of American Community</w:t>
      </w:r>
      <w:r w:rsidR="006227B8" w:rsidRPr="006227B8">
        <w:rPr>
          <w:rFonts w:ascii="Times New Roman" w:hAnsi="Times New Roman" w:cs="Times New Roman"/>
          <w:sz w:val="24"/>
        </w:rPr>
        <w:t>. New York: Simon and Schuster.</w:t>
      </w:r>
    </w:p>
    <w:p w14:paraId="0DACB4C7" w14:textId="77777777" w:rsidR="006227B8" w:rsidRPr="006227B8" w:rsidRDefault="000B51ED" w:rsidP="006227B8">
      <w:pPr>
        <w:rPr>
          <w:rFonts w:ascii="Times New Roman" w:hAnsi="Times New Roman" w:cs="Times New Roman"/>
          <w:sz w:val="24"/>
        </w:rPr>
      </w:pPr>
      <w:r>
        <w:rPr>
          <w:rFonts w:ascii="Times New Roman" w:hAnsi="Times New Roman" w:cs="Times New Roman"/>
          <w:sz w:val="24"/>
        </w:rPr>
        <w:t xml:space="preserve">[5] </w:t>
      </w:r>
      <w:r w:rsidR="006227B8" w:rsidRPr="006227B8">
        <w:rPr>
          <w:rFonts w:ascii="Times New Roman" w:hAnsi="Times New Roman" w:cs="Times New Roman"/>
          <w:sz w:val="24"/>
        </w:rPr>
        <w:t xml:space="preserve">Putnam, Robert D. and David E. Campbell. 2010. </w:t>
      </w:r>
      <w:r w:rsidR="006227B8" w:rsidRPr="006227B8">
        <w:rPr>
          <w:rFonts w:ascii="Times New Roman" w:hAnsi="Times New Roman" w:cs="Times New Roman"/>
          <w:i/>
          <w:sz w:val="24"/>
        </w:rPr>
        <w:t>American Grace:  How Religion Divides and Unites Us.</w:t>
      </w:r>
      <w:r w:rsidR="006227B8" w:rsidRPr="006227B8">
        <w:rPr>
          <w:rFonts w:ascii="Times New Roman" w:hAnsi="Times New Roman" w:cs="Times New Roman"/>
          <w:sz w:val="24"/>
        </w:rPr>
        <w:t xml:space="preserve"> New York: Simon &amp; Schuster.</w:t>
      </w:r>
    </w:p>
    <w:p w14:paraId="1B31C9BF" w14:textId="77777777" w:rsidR="00483536" w:rsidRDefault="00483536" w:rsidP="006227B8">
      <w:pPr>
        <w:rPr>
          <w:rFonts w:ascii="Times New Roman" w:hAnsi="Times New Roman" w:cs="Times New Roman"/>
          <w:sz w:val="24"/>
          <w:u w:val="single"/>
        </w:rPr>
      </w:pPr>
    </w:p>
    <w:p w14:paraId="564D5468" w14:textId="5081B60C" w:rsidR="006227B8" w:rsidRPr="006227B8" w:rsidRDefault="006227B8" w:rsidP="006227B8">
      <w:pPr>
        <w:rPr>
          <w:rFonts w:ascii="Times New Roman" w:hAnsi="Times New Roman" w:cs="Times New Roman"/>
          <w:sz w:val="24"/>
          <w:u w:val="single"/>
        </w:rPr>
      </w:pPr>
      <w:r>
        <w:rPr>
          <w:rFonts w:ascii="Times New Roman" w:hAnsi="Times New Roman" w:cs="Times New Roman"/>
          <w:sz w:val="24"/>
          <w:u w:val="single"/>
        </w:rPr>
        <w:t>Other resources</w:t>
      </w:r>
    </w:p>
    <w:p w14:paraId="6FABEFDF" w14:textId="77777777" w:rsidR="009620FC" w:rsidRDefault="00495DC2" w:rsidP="006227B8">
      <w:pPr>
        <w:rPr>
          <w:rFonts w:ascii="Times New Roman" w:hAnsi="Times New Roman" w:cs="Times New Roman"/>
          <w:sz w:val="24"/>
        </w:rPr>
      </w:pPr>
      <w:r>
        <w:rPr>
          <w:rFonts w:ascii="Times New Roman" w:hAnsi="Times New Roman" w:cs="Times New Roman"/>
          <w:sz w:val="24"/>
        </w:rPr>
        <w:t xml:space="preserve">[1] </w:t>
      </w:r>
      <w:proofErr w:type="spellStart"/>
      <w:r w:rsidR="009620FC" w:rsidRPr="009620FC">
        <w:rPr>
          <w:rFonts w:ascii="Times New Roman" w:hAnsi="Times New Roman" w:cs="Times New Roman"/>
          <w:sz w:val="24"/>
        </w:rPr>
        <w:t>Barna</w:t>
      </w:r>
      <w:proofErr w:type="spellEnd"/>
      <w:r w:rsidR="009620FC" w:rsidRPr="009620FC">
        <w:rPr>
          <w:rFonts w:ascii="Times New Roman" w:hAnsi="Times New Roman" w:cs="Times New Roman"/>
          <w:sz w:val="24"/>
        </w:rPr>
        <w:t xml:space="preserve"> Group, Inc. “Religious Beliefs Have Greatest Influence on Voting Decisions.” Retrieved September 27, 2018. </w:t>
      </w:r>
      <w:hyperlink r:id="rId10" w:history="1">
        <w:r w:rsidR="009620FC" w:rsidRPr="001716C8">
          <w:rPr>
            <w:rStyle w:val="Hyperlink"/>
            <w:rFonts w:ascii="Times New Roman" w:hAnsi="Times New Roman" w:cs="Times New Roman"/>
            <w:sz w:val="24"/>
          </w:rPr>
          <w:t>https://www.barna.com/research/religious-beliefs-have-greatest-influence-on-voting-decisions/</w:t>
        </w:r>
      </w:hyperlink>
    </w:p>
    <w:p w14:paraId="321E32E7" w14:textId="77777777" w:rsidR="009620FC" w:rsidRDefault="00495DC2" w:rsidP="006227B8">
      <w:pPr>
        <w:rPr>
          <w:rFonts w:ascii="Times New Roman" w:hAnsi="Times New Roman" w:cs="Times New Roman"/>
          <w:sz w:val="24"/>
        </w:rPr>
      </w:pPr>
      <w:r>
        <w:rPr>
          <w:rFonts w:ascii="Times New Roman" w:hAnsi="Times New Roman" w:cs="Times New Roman"/>
          <w:sz w:val="24"/>
        </w:rPr>
        <w:t xml:space="preserve">[2] </w:t>
      </w:r>
      <w:r w:rsidR="009620FC" w:rsidRPr="009620FC">
        <w:rPr>
          <w:rFonts w:ascii="Times New Roman" w:hAnsi="Times New Roman" w:cs="Times New Roman"/>
          <w:sz w:val="24"/>
        </w:rPr>
        <w:t xml:space="preserve">Ryan P. Burge, Easter Illinois University (2017 Blog analyzing Harvard’s “Cooperative Congressional Election Study” or CCES). </w:t>
      </w:r>
      <w:hyperlink r:id="rId11" w:history="1">
        <w:r w:rsidR="009620FC" w:rsidRPr="001716C8">
          <w:rPr>
            <w:rStyle w:val="Hyperlink"/>
            <w:rFonts w:ascii="Times New Roman" w:hAnsi="Times New Roman" w:cs="Times New Roman"/>
            <w:sz w:val="24"/>
          </w:rPr>
          <w:t>https://religioninpublic.blog/2017/03/10/the-2016-religious-vote-for-more-groups-than-you-thought-possible/</w:t>
        </w:r>
      </w:hyperlink>
    </w:p>
    <w:p w14:paraId="4B93892E" w14:textId="77777777" w:rsidR="006227B8" w:rsidRPr="006227B8" w:rsidRDefault="00495DC2" w:rsidP="006227B8">
      <w:pPr>
        <w:rPr>
          <w:rFonts w:ascii="Times New Roman" w:hAnsi="Times New Roman" w:cs="Times New Roman"/>
          <w:sz w:val="24"/>
        </w:rPr>
      </w:pPr>
      <w:r>
        <w:rPr>
          <w:rFonts w:ascii="Times New Roman" w:hAnsi="Times New Roman" w:cs="Times New Roman"/>
          <w:sz w:val="24"/>
        </w:rPr>
        <w:t xml:space="preserve">[3] </w:t>
      </w:r>
      <w:r w:rsidR="006227B8" w:rsidRPr="006227B8">
        <w:rPr>
          <w:rFonts w:ascii="Times New Roman" w:hAnsi="Times New Roman" w:cs="Times New Roman"/>
          <w:sz w:val="24"/>
        </w:rPr>
        <w:t xml:space="preserve">Froese, Paul. 2017. </w:t>
      </w:r>
      <w:r w:rsidR="006227B8" w:rsidRPr="006227B8">
        <w:rPr>
          <w:rFonts w:ascii="Times New Roman" w:hAnsi="Times New Roman" w:cs="Times New Roman"/>
          <w:i/>
          <w:sz w:val="24"/>
        </w:rPr>
        <w:t>American Values, Mental Health, and Using Technology in the Age of Trump: Findings from the Baylor Religion Survey Wave 5</w:t>
      </w:r>
      <w:r w:rsidR="006227B8" w:rsidRPr="006227B8">
        <w:rPr>
          <w:rFonts w:ascii="Times New Roman" w:hAnsi="Times New Roman" w:cs="Times New Roman"/>
          <w:sz w:val="24"/>
        </w:rPr>
        <w:t>. Waco, TX.</w:t>
      </w:r>
    </w:p>
    <w:p w14:paraId="76028B90" w14:textId="2FE28049" w:rsidR="006227B8" w:rsidRPr="006227B8" w:rsidRDefault="00495DC2" w:rsidP="006227B8">
      <w:pPr>
        <w:rPr>
          <w:rFonts w:ascii="Times New Roman" w:hAnsi="Times New Roman" w:cs="Times New Roman"/>
          <w:sz w:val="24"/>
        </w:rPr>
      </w:pPr>
      <w:r>
        <w:rPr>
          <w:rFonts w:ascii="Times New Roman" w:hAnsi="Times New Roman" w:cs="Times New Roman"/>
          <w:sz w:val="24"/>
        </w:rPr>
        <w:t xml:space="preserve">[4] </w:t>
      </w:r>
      <w:r w:rsidR="006227B8" w:rsidRPr="006227B8">
        <w:rPr>
          <w:rFonts w:ascii="Times New Roman" w:hAnsi="Times New Roman" w:cs="Times New Roman"/>
          <w:sz w:val="24"/>
        </w:rPr>
        <w:t xml:space="preserve">Gajanan, </w:t>
      </w:r>
      <w:proofErr w:type="spellStart"/>
      <w:r w:rsidR="006227B8" w:rsidRPr="006227B8">
        <w:rPr>
          <w:rFonts w:ascii="Times New Roman" w:hAnsi="Times New Roman" w:cs="Times New Roman"/>
          <w:sz w:val="24"/>
        </w:rPr>
        <w:t>Mahita</w:t>
      </w:r>
      <w:proofErr w:type="spellEnd"/>
      <w:r w:rsidR="006227B8" w:rsidRPr="006227B8">
        <w:rPr>
          <w:rFonts w:ascii="Times New Roman" w:hAnsi="Times New Roman" w:cs="Times New Roman"/>
          <w:sz w:val="24"/>
        </w:rPr>
        <w:t>. 2018. “</w:t>
      </w:r>
      <w:proofErr w:type="spellStart"/>
      <w:r w:rsidR="006227B8" w:rsidRPr="006227B8">
        <w:rPr>
          <w:rFonts w:ascii="Times New Roman" w:hAnsi="Times New Roman" w:cs="Times New Roman"/>
          <w:sz w:val="24"/>
        </w:rPr>
        <w:t>Ilhan</w:t>
      </w:r>
      <w:proofErr w:type="spellEnd"/>
      <w:r w:rsidR="006227B8" w:rsidRPr="006227B8">
        <w:rPr>
          <w:rFonts w:ascii="Times New Roman" w:hAnsi="Times New Roman" w:cs="Times New Roman"/>
          <w:sz w:val="24"/>
        </w:rPr>
        <w:t xml:space="preserve"> Omar and Rashida </w:t>
      </w:r>
      <w:proofErr w:type="spellStart"/>
      <w:r w:rsidR="006227B8" w:rsidRPr="006227B8">
        <w:rPr>
          <w:rFonts w:ascii="Times New Roman" w:hAnsi="Times New Roman" w:cs="Times New Roman"/>
          <w:sz w:val="24"/>
        </w:rPr>
        <w:t>Tlaib</w:t>
      </w:r>
      <w:proofErr w:type="spellEnd"/>
      <w:r w:rsidR="006227B8" w:rsidRPr="006227B8">
        <w:rPr>
          <w:rFonts w:ascii="Times New Roman" w:hAnsi="Times New Roman" w:cs="Times New Roman"/>
          <w:sz w:val="24"/>
        </w:rPr>
        <w:t xml:space="preserve"> Just Became the First Muslim Women Elected to Congress.” Time, November 7.</w:t>
      </w:r>
      <w:r w:rsidR="00990DA4">
        <w:rPr>
          <w:rFonts w:ascii="Times New Roman" w:hAnsi="Times New Roman" w:cs="Times New Roman"/>
          <w:sz w:val="24"/>
        </w:rPr>
        <w:t xml:space="preserve"> (</w:t>
      </w:r>
      <w:hyperlink r:id="rId12" w:history="1">
        <w:r w:rsidR="00990DA4" w:rsidRPr="0017051C">
          <w:rPr>
            <w:rStyle w:val="Hyperlink"/>
            <w:rFonts w:ascii="Times New Roman" w:hAnsi="Times New Roman" w:cs="Times New Roman"/>
            <w:sz w:val="24"/>
          </w:rPr>
          <w:t>https://www.cnn.com/2018/11/06/politics/first-muslim-women-congress/index.html</w:t>
        </w:r>
      </w:hyperlink>
      <w:r w:rsidR="00990DA4">
        <w:rPr>
          <w:rFonts w:ascii="Times New Roman" w:hAnsi="Times New Roman" w:cs="Times New Roman"/>
          <w:sz w:val="24"/>
        </w:rPr>
        <w:t>)</w:t>
      </w:r>
    </w:p>
    <w:p w14:paraId="5AB11C0E" w14:textId="77777777" w:rsidR="006227B8" w:rsidRPr="006227B8" w:rsidRDefault="003C4799" w:rsidP="006227B8">
      <w:pPr>
        <w:rPr>
          <w:rFonts w:ascii="Times New Roman" w:hAnsi="Times New Roman" w:cs="Times New Roman"/>
          <w:sz w:val="24"/>
        </w:rPr>
      </w:pPr>
      <w:r>
        <w:rPr>
          <w:rFonts w:ascii="Times New Roman" w:hAnsi="Times New Roman" w:cs="Times New Roman"/>
          <w:sz w:val="24"/>
        </w:rPr>
        <w:t xml:space="preserve">[5] </w:t>
      </w:r>
      <w:r w:rsidR="006227B8" w:rsidRPr="006227B8">
        <w:rPr>
          <w:rFonts w:ascii="Times New Roman" w:hAnsi="Times New Roman" w:cs="Times New Roman"/>
          <w:sz w:val="24"/>
        </w:rPr>
        <w:t>Jenkins, Jack. 2018. “Faith Groups Mount Election Turnout Efforts That Could Help Both Parties.” Religion News Service. Retrieved November 7, 2018 (https://religionnews.com/2018/11/05/faith-groups-mount-election-turnout-efforts-that-could-help-both-parties/).</w:t>
      </w:r>
    </w:p>
    <w:p w14:paraId="578E31F5" w14:textId="77777777" w:rsidR="006227B8" w:rsidRPr="006227B8" w:rsidRDefault="003C4799" w:rsidP="006227B8">
      <w:pPr>
        <w:rPr>
          <w:rFonts w:ascii="Times New Roman" w:hAnsi="Times New Roman" w:cs="Times New Roman"/>
          <w:sz w:val="24"/>
        </w:rPr>
      </w:pPr>
      <w:r>
        <w:rPr>
          <w:rFonts w:ascii="Times New Roman" w:hAnsi="Times New Roman" w:cs="Times New Roman"/>
          <w:sz w:val="24"/>
        </w:rPr>
        <w:t xml:space="preserve">[6] </w:t>
      </w:r>
      <w:r w:rsidR="006227B8" w:rsidRPr="006227B8">
        <w:rPr>
          <w:rFonts w:ascii="Times New Roman" w:hAnsi="Times New Roman" w:cs="Times New Roman"/>
          <w:sz w:val="24"/>
        </w:rPr>
        <w:t xml:space="preserve">McGill, Brian. 2018. “How We Voted in the 2018 Midterms.” </w:t>
      </w:r>
      <w:r w:rsidR="006227B8" w:rsidRPr="006227B8">
        <w:rPr>
          <w:rFonts w:ascii="Times New Roman" w:hAnsi="Times New Roman" w:cs="Times New Roman"/>
          <w:i/>
          <w:sz w:val="24"/>
        </w:rPr>
        <w:t>WSJ</w:t>
      </w:r>
      <w:r w:rsidR="006227B8" w:rsidRPr="006227B8">
        <w:rPr>
          <w:rFonts w:ascii="Times New Roman" w:hAnsi="Times New Roman" w:cs="Times New Roman"/>
          <w:sz w:val="24"/>
        </w:rPr>
        <w:t>. Retrieved November 7, 2018 (https://www.wsj.com/graphics/election-2018-votecast-poll/).</w:t>
      </w:r>
    </w:p>
    <w:p w14:paraId="051F5AED" w14:textId="77777777" w:rsidR="006227B8" w:rsidRPr="006227B8" w:rsidRDefault="003C4799" w:rsidP="006227B8">
      <w:pPr>
        <w:rPr>
          <w:rFonts w:ascii="Times New Roman" w:hAnsi="Times New Roman" w:cs="Times New Roman"/>
          <w:sz w:val="24"/>
        </w:rPr>
      </w:pPr>
      <w:r>
        <w:rPr>
          <w:rFonts w:ascii="Times New Roman" w:hAnsi="Times New Roman" w:cs="Times New Roman"/>
          <w:sz w:val="24"/>
        </w:rPr>
        <w:t xml:space="preserve">[7] </w:t>
      </w:r>
      <w:r w:rsidR="006227B8" w:rsidRPr="006227B8">
        <w:rPr>
          <w:rFonts w:ascii="Times New Roman" w:hAnsi="Times New Roman" w:cs="Times New Roman"/>
          <w:sz w:val="24"/>
        </w:rPr>
        <w:t>Pew Research Center. 2009. “A Religious Portrait of African-Americans.” Pew Research Center: Religion &amp; Public Life. Retrieved November 7, 2018 (http://www.pewforum.org/2009/01/30/a-religious-portrait-of-african-americans/).</w:t>
      </w:r>
    </w:p>
    <w:p w14:paraId="1EEFDE30" w14:textId="77777777" w:rsidR="006227B8" w:rsidRPr="006227B8" w:rsidRDefault="003C4799" w:rsidP="006227B8">
      <w:pPr>
        <w:rPr>
          <w:rFonts w:ascii="Times New Roman" w:hAnsi="Times New Roman" w:cs="Times New Roman"/>
          <w:sz w:val="24"/>
        </w:rPr>
      </w:pPr>
      <w:r>
        <w:rPr>
          <w:rFonts w:ascii="Times New Roman" w:hAnsi="Times New Roman" w:cs="Times New Roman"/>
          <w:sz w:val="24"/>
        </w:rPr>
        <w:t xml:space="preserve">[8] </w:t>
      </w:r>
      <w:r w:rsidR="006227B8" w:rsidRPr="006227B8">
        <w:rPr>
          <w:rFonts w:ascii="Times New Roman" w:hAnsi="Times New Roman" w:cs="Times New Roman"/>
          <w:sz w:val="24"/>
        </w:rPr>
        <w:t>Religion and Public Life Program, Rice University. 2016. “The Black Church and Politics - YouTube.” Retrieved November 7, 2018 (https://www.youtube.com/watch?v=2Mc5HOICdmk).</w:t>
      </w:r>
    </w:p>
    <w:p w14:paraId="732B91BB" w14:textId="77777777" w:rsidR="009620FC" w:rsidRDefault="003C4799" w:rsidP="006227B8">
      <w:pPr>
        <w:rPr>
          <w:rFonts w:ascii="Times New Roman" w:hAnsi="Times New Roman" w:cs="Times New Roman"/>
          <w:sz w:val="24"/>
        </w:rPr>
      </w:pPr>
      <w:r>
        <w:rPr>
          <w:rFonts w:ascii="Times New Roman" w:hAnsi="Times New Roman" w:cs="Times New Roman"/>
          <w:sz w:val="24"/>
        </w:rPr>
        <w:t xml:space="preserve">[9] </w:t>
      </w:r>
      <w:r w:rsidR="009620FC" w:rsidRPr="009620FC">
        <w:rPr>
          <w:rFonts w:ascii="Times New Roman" w:hAnsi="Times New Roman" w:cs="Times New Roman"/>
          <w:sz w:val="24"/>
        </w:rPr>
        <w:t>Religious News Service. 2018. “The Varieties of American Evangelicalism — New Report from the USC Center for Religion &amp; Civic Culture.” Religion News Service. Retrieved November 7, 2018 (</w:t>
      </w:r>
      <w:hyperlink r:id="rId13" w:history="1">
        <w:r w:rsidR="009620FC" w:rsidRPr="001716C8">
          <w:rPr>
            <w:rStyle w:val="Hyperlink"/>
            <w:rFonts w:ascii="Times New Roman" w:hAnsi="Times New Roman" w:cs="Times New Roman"/>
            <w:sz w:val="24"/>
          </w:rPr>
          <w:t>https://religionnews.com/2018/11/05/the-varieties-of-american-evangelicalism-new-report-from-the-usc-center-for-religion-civic-culture/</w:t>
        </w:r>
      </w:hyperlink>
      <w:r w:rsidR="009620FC" w:rsidRPr="009620FC">
        <w:rPr>
          <w:rFonts w:ascii="Times New Roman" w:hAnsi="Times New Roman" w:cs="Times New Roman"/>
          <w:sz w:val="24"/>
        </w:rPr>
        <w:t>).</w:t>
      </w:r>
    </w:p>
    <w:p w14:paraId="698298E9" w14:textId="77777777" w:rsidR="006227B8" w:rsidRPr="006227B8" w:rsidRDefault="003C4799" w:rsidP="006227B8">
      <w:pPr>
        <w:rPr>
          <w:rFonts w:ascii="Times New Roman" w:hAnsi="Times New Roman" w:cs="Times New Roman"/>
          <w:sz w:val="24"/>
        </w:rPr>
      </w:pPr>
      <w:r>
        <w:rPr>
          <w:rFonts w:ascii="Times New Roman" w:hAnsi="Times New Roman" w:cs="Times New Roman"/>
          <w:sz w:val="24"/>
        </w:rPr>
        <w:t xml:space="preserve">[10] </w:t>
      </w:r>
      <w:r w:rsidR="006227B8" w:rsidRPr="006227B8">
        <w:rPr>
          <w:rFonts w:ascii="Times New Roman" w:hAnsi="Times New Roman" w:cs="Times New Roman"/>
          <w:sz w:val="24"/>
        </w:rPr>
        <w:t xml:space="preserve">Smith, Gregory A. and Jessica Martínez. 2016. </w:t>
      </w:r>
      <w:r w:rsidR="006227B8">
        <w:rPr>
          <w:rFonts w:ascii="Times New Roman" w:hAnsi="Times New Roman" w:cs="Times New Roman"/>
          <w:sz w:val="24"/>
        </w:rPr>
        <w:t>“</w:t>
      </w:r>
      <w:r w:rsidR="006227B8" w:rsidRPr="006227B8">
        <w:rPr>
          <w:rFonts w:ascii="Times New Roman" w:hAnsi="Times New Roman" w:cs="Times New Roman"/>
          <w:sz w:val="24"/>
        </w:rPr>
        <w:t>How the Faithful Voted: A Preliminary 2016 Analysis.</w:t>
      </w:r>
      <w:r w:rsidR="006227B8">
        <w:rPr>
          <w:rFonts w:ascii="Times New Roman" w:hAnsi="Times New Roman" w:cs="Times New Roman"/>
          <w:sz w:val="24"/>
        </w:rPr>
        <w:t>”</w:t>
      </w:r>
      <w:r w:rsidR="006227B8" w:rsidRPr="006227B8">
        <w:rPr>
          <w:rFonts w:ascii="Times New Roman" w:hAnsi="Times New Roman" w:cs="Times New Roman"/>
          <w:sz w:val="24"/>
        </w:rPr>
        <w:t xml:space="preserve"> Pew Research Center.</w:t>
      </w:r>
      <w:r w:rsidR="006227B8">
        <w:rPr>
          <w:rFonts w:ascii="Times New Roman" w:hAnsi="Times New Roman" w:cs="Times New Roman"/>
          <w:sz w:val="24"/>
        </w:rPr>
        <w:t xml:space="preserve"> (</w:t>
      </w:r>
      <w:r w:rsidR="006227B8" w:rsidRPr="006227B8">
        <w:rPr>
          <w:rFonts w:ascii="Times New Roman" w:hAnsi="Times New Roman" w:cs="Times New Roman"/>
          <w:sz w:val="24"/>
        </w:rPr>
        <w:t>https://www.pewresearch.org/fact-tank/2016/11/09/how-the-faithful-voted-a-preliminary-2016-analysis/</w:t>
      </w:r>
      <w:r w:rsidR="006227B8">
        <w:rPr>
          <w:rFonts w:ascii="Times New Roman" w:hAnsi="Times New Roman" w:cs="Times New Roman"/>
          <w:sz w:val="24"/>
        </w:rPr>
        <w:t>)</w:t>
      </w:r>
    </w:p>
    <w:p w14:paraId="523104BA" w14:textId="77777777" w:rsidR="00580A19" w:rsidRDefault="00580A19">
      <w:pPr>
        <w:rPr>
          <w:rFonts w:ascii="Times New Roman" w:hAnsi="Times New Roman" w:cs="Times New Roman"/>
          <w:b/>
          <w:sz w:val="24"/>
        </w:rPr>
      </w:pPr>
      <w:r>
        <w:rPr>
          <w:rFonts w:ascii="Times New Roman" w:hAnsi="Times New Roman" w:cs="Times New Roman"/>
          <w:b/>
          <w:sz w:val="24"/>
        </w:rPr>
        <w:br w:type="page"/>
      </w:r>
    </w:p>
    <w:p w14:paraId="3D8F247E" w14:textId="77777777" w:rsidR="003C1D4E" w:rsidRPr="00580A19" w:rsidRDefault="00C90645" w:rsidP="003C1D4E">
      <w:pPr>
        <w:spacing w:after="0" w:line="240" w:lineRule="auto"/>
        <w:contextualSpacing/>
        <w:rPr>
          <w:rFonts w:ascii="Times New Roman" w:hAnsi="Times New Roman" w:cs="Times New Roman"/>
          <w:b/>
          <w:sz w:val="24"/>
        </w:rPr>
      </w:pPr>
      <w:r w:rsidRPr="00580A19">
        <w:rPr>
          <w:rFonts w:ascii="Times New Roman" w:hAnsi="Times New Roman" w:cs="Times New Roman"/>
          <w:b/>
          <w:sz w:val="24"/>
        </w:rPr>
        <w:lastRenderedPageBreak/>
        <w:t>Day 1</w:t>
      </w:r>
      <w:r w:rsidR="002152AB" w:rsidRPr="00580A19">
        <w:rPr>
          <w:rFonts w:ascii="Times New Roman" w:hAnsi="Times New Roman" w:cs="Times New Roman"/>
          <w:b/>
          <w:sz w:val="24"/>
        </w:rPr>
        <w:t xml:space="preserve">: </w:t>
      </w:r>
      <w:r w:rsidR="006227B8" w:rsidRPr="006227B8">
        <w:rPr>
          <w:rFonts w:ascii="Times New Roman" w:hAnsi="Times New Roman" w:cs="Times New Roman"/>
          <w:b/>
          <w:sz w:val="24"/>
        </w:rPr>
        <w:t>Religion and Politics are Intimately Intertwined in Public Life</w:t>
      </w:r>
    </w:p>
    <w:p w14:paraId="3777D635" w14:textId="77777777" w:rsidR="00C90645" w:rsidRDefault="00C90645" w:rsidP="003C1D4E">
      <w:pPr>
        <w:spacing w:after="0" w:line="240" w:lineRule="auto"/>
        <w:contextualSpacing/>
        <w:rPr>
          <w:rFonts w:ascii="Times New Roman" w:hAnsi="Times New Roman" w:cs="Times New Roman"/>
          <w:sz w:val="24"/>
        </w:rPr>
      </w:pPr>
    </w:p>
    <w:p w14:paraId="0B618054" w14:textId="77777777" w:rsidR="002152AB" w:rsidRDefault="002152AB" w:rsidP="002152AB">
      <w:pPr>
        <w:spacing w:after="0" w:line="240" w:lineRule="auto"/>
        <w:contextualSpacing/>
        <w:rPr>
          <w:rFonts w:ascii="Times New Roman" w:hAnsi="Times New Roman" w:cs="Times New Roman"/>
          <w:sz w:val="24"/>
        </w:rPr>
      </w:pPr>
      <w:r w:rsidRPr="002152AB">
        <w:rPr>
          <w:rFonts w:ascii="Times New Roman" w:hAnsi="Times New Roman" w:cs="Times New Roman"/>
          <w:i/>
          <w:sz w:val="24"/>
        </w:rPr>
        <w:t>Readings for students</w:t>
      </w:r>
      <w:r>
        <w:rPr>
          <w:rFonts w:ascii="Times New Roman" w:hAnsi="Times New Roman" w:cs="Times New Roman"/>
          <w:sz w:val="24"/>
        </w:rPr>
        <w:t>:</w:t>
      </w:r>
    </w:p>
    <w:p w14:paraId="3684DE86" w14:textId="77777777" w:rsidR="002152AB" w:rsidRDefault="002152AB" w:rsidP="002152AB">
      <w:pPr>
        <w:spacing w:after="0" w:line="240" w:lineRule="auto"/>
        <w:contextualSpacing/>
        <w:rPr>
          <w:rFonts w:ascii="Times New Roman" w:hAnsi="Times New Roman" w:cs="Times New Roman"/>
          <w:sz w:val="24"/>
        </w:rPr>
      </w:pPr>
    </w:p>
    <w:p w14:paraId="582B8550" w14:textId="4E8EC253" w:rsidR="00695EBF" w:rsidRDefault="00695EBF" w:rsidP="00684751">
      <w:pPr>
        <w:rPr>
          <w:rFonts w:ascii="Times New Roman" w:hAnsi="Times New Roman" w:cs="Times New Roman"/>
          <w:sz w:val="24"/>
        </w:rPr>
      </w:pPr>
      <w:r>
        <w:rPr>
          <w:rFonts w:ascii="Times New Roman" w:hAnsi="Times New Roman" w:cs="Times New Roman"/>
          <w:sz w:val="24"/>
        </w:rPr>
        <w:t xml:space="preserve">[1] Glass, Jennifer. </w:t>
      </w:r>
      <w:r w:rsidR="009A03DD">
        <w:rPr>
          <w:rFonts w:ascii="Times New Roman" w:hAnsi="Times New Roman" w:cs="Times New Roman"/>
          <w:sz w:val="24"/>
        </w:rPr>
        <w:t xml:space="preserve">2019. “Why Aren’t We Paying Attention? Religion and Politics in Everyday Life.” </w:t>
      </w:r>
      <w:r w:rsidR="009A03DD" w:rsidRPr="009A03DD">
        <w:rPr>
          <w:rFonts w:ascii="Times New Roman" w:hAnsi="Times New Roman" w:cs="Times New Roman"/>
          <w:i/>
          <w:sz w:val="24"/>
        </w:rPr>
        <w:t>Sociology of Religion</w:t>
      </w:r>
      <w:r w:rsidR="009A03DD">
        <w:rPr>
          <w:rFonts w:ascii="Times New Roman" w:hAnsi="Times New Roman" w:cs="Times New Roman"/>
          <w:sz w:val="24"/>
        </w:rPr>
        <w:t xml:space="preserve"> 80(1): 9-27.</w:t>
      </w:r>
    </w:p>
    <w:p w14:paraId="22598383" w14:textId="3749C1F7" w:rsidR="00684751" w:rsidRDefault="000B51ED" w:rsidP="00684751">
      <w:pPr>
        <w:rPr>
          <w:rFonts w:ascii="Times New Roman" w:hAnsi="Times New Roman" w:cs="Times New Roman"/>
          <w:sz w:val="24"/>
        </w:rPr>
      </w:pPr>
      <w:r>
        <w:rPr>
          <w:rFonts w:ascii="Times New Roman" w:hAnsi="Times New Roman" w:cs="Times New Roman"/>
          <w:sz w:val="24"/>
        </w:rPr>
        <w:t>[</w:t>
      </w:r>
      <w:r w:rsidR="00695EBF">
        <w:rPr>
          <w:rFonts w:ascii="Times New Roman" w:hAnsi="Times New Roman" w:cs="Times New Roman"/>
          <w:sz w:val="24"/>
        </w:rPr>
        <w:t>2</w:t>
      </w:r>
      <w:r>
        <w:rPr>
          <w:rFonts w:ascii="Times New Roman" w:hAnsi="Times New Roman" w:cs="Times New Roman"/>
          <w:sz w:val="24"/>
        </w:rPr>
        <w:t xml:space="preserve">] </w:t>
      </w:r>
      <w:r w:rsidR="00684751" w:rsidRPr="006227B8">
        <w:rPr>
          <w:rFonts w:ascii="Times New Roman" w:hAnsi="Times New Roman" w:cs="Times New Roman"/>
          <w:sz w:val="24"/>
        </w:rPr>
        <w:t>Putnam, Robert D. and David E. Campbell. 2010.</w:t>
      </w:r>
      <w:r w:rsidR="00FB3C23">
        <w:rPr>
          <w:rFonts w:ascii="Times New Roman" w:hAnsi="Times New Roman" w:cs="Times New Roman"/>
          <w:sz w:val="24"/>
        </w:rPr>
        <w:t xml:space="preserve"> “Chapter 11: Religion in American Politics,” (pp. 369-418) in</w:t>
      </w:r>
      <w:r w:rsidR="00684751" w:rsidRPr="006227B8">
        <w:rPr>
          <w:rFonts w:ascii="Times New Roman" w:hAnsi="Times New Roman" w:cs="Times New Roman"/>
          <w:sz w:val="24"/>
        </w:rPr>
        <w:t xml:space="preserve"> </w:t>
      </w:r>
      <w:r w:rsidR="00684751" w:rsidRPr="006227B8">
        <w:rPr>
          <w:rFonts w:ascii="Times New Roman" w:hAnsi="Times New Roman" w:cs="Times New Roman"/>
          <w:i/>
          <w:sz w:val="24"/>
        </w:rPr>
        <w:t>American Grace:  How Religion Divides and Unites Us.</w:t>
      </w:r>
      <w:r w:rsidR="00684751" w:rsidRPr="006227B8">
        <w:rPr>
          <w:rFonts w:ascii="Times New Roman" w:hAnsi="Times New Roman" w:cs="Times New Roman"/>
          <w:sz w:val="24"/>
        </w:rPr>
        <w:t xml:space="preserve"> New York: Simon &amp; Schuster.</w:t>
      </w:r>
    </w:p>
    <w:p w14:paraId="5F170158" w14:textId="77777777" w:rsidR="000B51ED" w:rsidRDefault="000B51ED" w:rsidP="000B51ED">
      <w:pPr>
        <w:spacing w:after="0" w:line="240" w:lineRule="auto"/>
        <w:contextualSpacing/>
        <w:rPr>
          <w:rFonts w:ascii="Times New Roman" w:hAnsi="Times New Roman" w:cs="Times New Roman"/>
          <w:i/>
          <w:sz w:val="24"/>
        </w:rPr>
      </w:pPr>
    </w:p>
    <w:p w14:paraId="109B751F" w14:textId="77777777" w:rsidR="000B51ED" w:rsidRDefault="000B51ED" w:rsidP="000B51ED">
      <w:pPr>
        <w:spacing w:after="0" w:line="240" w:lineRule="auto"/>
        <w:contextualSpacing/>
        <w:rPr>
          <w:rFonts w:ascii="Times New Roman" w:hAnsi="Times New Roman" w:cs="Times New Roman"/>
          <w:sz w:val="24"/>
        </w:rPr>
      </w:pPr>
      <w:r>
        <w:rPr>
          <w:rFonts w:ascii="Times New Roman" w:hAnsi="Times New Roman" w:cs="Times New Roman"/>
          <w:i/>
          <w:sz w:val="24"/>
        </w:rPr>
        <w:t>Goals for the day</w:t>
      </w:r>
      <w:r>
        <w:rPr>
          <w:rFonts w:ascii="Times New Roman" w:hAnsi="Times New Roman" w:cs="Times New Roman"/>
          <w:sz w:val="24"/>
        </w:rPr>
        <w:t>:</w:t>
      </w:r>
    </w:p>
    <w:p w14:paraId="36E8EC2C" w14:textId="77777777" w:rsidR="000B51ED" w:rsidRDefault="000B51ED" w:rsidP="000B51ED">
      <w:pPr>
        <w:spacing w:after="0" w:line="240" w:lineRule="auto"/>
        <w:contextualSpacing/>
        <w:rPr>
          <w:rFonts w:ascii="Times New Roman" w:hAnsi="Times New Roman" w:cs="Times New Roman"/>
          <w:sz w:val="24"/>
        </w:rPr>
      </w:pPr>
    </w:p>
    <w:p w14:paraId="20B91985" w14:textId="77777777" w:rsidR="000B51ED" w:rsidRDefault="0046355A" w:rsidP="000B51ED">
      <w:pPr>
        <w:pStyle w:val="ListParagraph"/>
        <w:numPr>
          <w:ilvl w:val="0"/>
          <w:numId w:val="23"/>
        </w:numPr>
        <w:rPr>
          <w:rFonts w:ascii="Times New Roman" w:hAnsi="Times New Roman" w:cs="Times New Roman"/>
        </w:rPr>
      </w:pPr>
      <w:r>
        <w:rPr>
          <w:rFonts w:ascii="Times New Roman" w:hAnsi="Times New Roman" w:cs="Times New Roman"/>
        </w:rPr>
        <w:t>Understand the religious contours of political parties</w:t>
      </w:r>
    </w:p>
    <w:p w14:paraId="7814CC5E" w14:textId="77777777" w:rsidR="000B51ED" w:rsidRDefault="00495DC2" w:rsidP="000B51ED">
      <w:pPr>
        <w:pStyle w:val="ListParagraph"/>
        <w:numPr>
          <w:ilvl w:val="0"/>
          <w:numId w:val="23"/>
        </w:numPr>
        <w:rPr>
          <w:rFonts w:ascii="Times New Roman" w:hAnsi="Times New Roman" w:cs="Times New Roman"/>
        </w:rPr>
      </w:pPr>
      <w:r>
        <w:rPr>
          <w:rFonts w:ascii="Times New Roman" w:hAnsi="Times New Roman" w:cs="Times New Roman"/>
        </w:rPr>
        <w:t>Appreciate the contribution of religious diversity to public life</w:t>
      </w:r>
    </w:p>
    <w:p w14:paraId="50F1362C" w14:textId="77777777" w:rsidR="002152AB" w:rsidRDefault="002152AB" w:rsidP="003C1D4E">
      <w:pPr>
        <w:spacing w:after="0" w:line="240" w:lineRule="auto"/>
        <w:contextualSpacing/>
        <w:rPr>
          <w:rFonts w:ascii="Times New Roman" w:hAnsi="Times New Roman" w:cs="Times New Roman"/>
          <w:sz w:val="24"/>
        </w:rPr>
      </w:pPr>
    </w:p>
    <w:p w14:paraId="50B811EC" w14:textId="77777777" w:rsidR="009F3FB2" w:rsidRDefault="009F3FB2" w:rsidP="003C1D4E">
      <w:pPr>
        <w:spacing w:after="0" w:line="240" w:lineRule="auto"/>
        <w:contextualSpacing/>
        <w:rPr>
          <w:rFonts w:ascii="Times New Roman" w:hAnsi="Times New Roman" w:cs="Times New Roman"/>
          <w:sz w:val="24"/>
        </w:rPr>
      </w:pPr>
      <w:r w:rsidRPr="009F3FB2">
        <w:rPr>
          <w:rFonts w:ascii="Times New Roman" w:hAnsi="Times New Roman" w:cs="Times New Roman"/>
          <w:i/>
          <w:sz w:val="24"/>
        </w:rPr>
        <w:t>Suggestions for Class Time</w:t>
      </w:r>
      <w:r>
        <w:rPr>
          <w:rFonts w:ascii="Times New Roman" w:hAnsi="Times New Roman" w:cs="Times New Roman"/>
          <w:sz w:val="24"/>
        </w:rPr>
        <w:t>:</w:t>
      </w:r>
    </w:p>
    <w:p w14:paraId="40945FB4" w14:textId="77777777" w:rsidR="009F3FB2" w:rsidRDefault="009F3FB2" w:rsidP="003C1D4E">
      <w:pPr>
        <w:spacing w:after="0" w:line="240" w:lineRule="auto"/>
        <w:contextualSpacing/>
        <w:rPr>
          <w:rFonts w:ascii="Times New Roman" w:hAnsi="Times New Roman" w:cs="Times New Roman"/>
          <w:sz w:val="24"/>
        </w:rPr>
      </w:pPr>
    </w:p>
    <w:p w14:paraId="1728557C" w14:textId="77777777" w:rsidR="00684751" w:rsidRDefault="00684751" w:rsidP="0046355A">
      <w:pPr>
        <w:spacing w:after="0" w:line="240" w:lineRule="auto"/>
        <w:contextualSpacing/>
        <w:rPr>
          <w:rFonts w:ascii="Times New Roman" w:eastAsia="Times New Roman" w:hAnsi="Times New Roman" w:cs="Times New Roman"/>
          <w:bCs/>
        </w:rPr>
      </w:pPr>
      <w:r w:rsidRPr="0046355A">
        <w:rPr>
          <w:rFonts w:ascii="Times New Roman" w:eastAsia="Times New Roman" w:hAnsi="Times New Roman" w:cs="Times New Roman"/>
          <w:b/>
          <w:bCs/>
        </w:rPr>
        <w:t>Opening class discussion</w:t>
      </w:r>
      <w:r w:rsidRPr="0046355A">
        <w:rPr>
          <w:rFonts w:ascii="Times New Roman" w:eastAsia="Times New Roman" w:hAnsi="Times New Roman" w:cs="Times New Roman"/>
          <w:bCs/>
        </w:rPr>
        <w:t xml:space="preserve">: </w:t>
      </w:r>
      <w:r>
        <w:rPr>
          <w:rFonts w:ascii="Times New Roman" w:eastAsia="Times New Roman" w:hAnsi="Times New Roman" w:cs="Times New Roman"/>
          <w:bCs/>
        </w:rPr>
        <w:t>How do you see religion and politics connecting in public life?</w:t>
      </w:r>
    </w:p>
    <w:p w14:paraId="01642867" w14:textId="77777777" w:rsidR="000B51ED" w:rsidRDefault="000B51ED" w:rsidP="000B51ED">
      <w:pPr>
        <w:rPr>
          <w:rFonts w:ascii="Times New Roman" w:hAnsi="Times New Roman" w:cs="Times New Roman"/>
          <w:b/>
          <w:bCs/>
        </w:rPr>
      </w:pPr>
    </w:p>
    <w:p w14:paraId="7A6EAD4A" w14:textId="77777777" w:rsidR="0046355A" w:rsidRDefault="0046355A" w:rsidP="0046355A">
      <w:pPr>
        <w:spacing w:after="0" w:line="240" w:lineRule="auto"/>
        <w:contextualSpacing/>
        <w:rPr>
          <w:rFonts w:ascii="Times New Roman" w:hAnsi="Times New Roman" w:cs="Times New Roman"/>
          <w:b/>
          <w:bCs/>
          <w:sz w:val="24"/>
        </w:rPr>
      </w:pPr>
      <w:r>
        <w:rPr>
          <w:rFonts w:ascii="Times New Roman" w:hAnsi="Times New Roman" w:cs="Times New Roman"/>
          <w:b/>
          <w:bCs/>
          <w:sz w:val="24"/>
        </w:rPr>
        <w:t>Lecture/Discussion:</w:t>
      </w:r>
    </w:p>
    <w:p w14:paraId="02FAE0BB" w14:textId="77777777" w:rsidR="000B51ED" w:rsidRDefault="000B51ED" w:rsidP="000B51ED">
      <w:pPr>
        <w:pStyle w:val="ListParagraph"/>
        <w:ind w:left="504"/>
        <w:rPr>
          <w:rFonts w:ascii="Times New Roman" w:eastAsia="Times New Roman" w:hAnsi="Times New Roman" w:cs="Times New Roman"/>
          <w:bCs/>
        </w:rPr>
      </w:pPr>
    </w:p>
    <w:p w14:paraId="6D8C13B6" w14:textId="77777777" w:rsidR="007D7DB4" w:rsidRPr="007D7DB4" w:rsidRDefault="007D7DB4" w:rsidP="007D7DB4">
      <w:pPr>
        <w:pStyle w:val="ListParagraph"/>
        <w:numPr>
          <w:ilvl w:val="0"/>
          <w:numId w:val="2"/>
        </w:numPr>
        <w:rPr>
          <w:rFonts w:ascii="Times New Roman" w:eastAsia="Times New Roman" w:hAnsi="Times New Roman" w:cs="Times New Roman"/>
          <w:bCs/>
        </w:rPr>
      </w:pPr>
      <w:r w:rsidRPr="007D7DB4">
        <w:rPr>
          <w:rFonts w:ascii="Times New Roman" w:eastAsia="Times New Roman" w:hAnsi="Times New Roman" w:cs="Times New Roman"/>
          <w:bCs/>
        </w:rPr>
        <w:t>First, what is politics?</w:t>
      </w:r>
    </w:p>
    <w:p w14:paraId="31DD2CA6" w14:textId="22844973" w:rsidR="007D7DB4" w:rsidRPr="007D7DB4" w:rsidRDefault="007D7DB4" w:rsidP="007D7DB4">
      <w:pPr>
        <w:pStyle w:val="ListParagraph"/>
        <w:numPr>
          <w:ilvl w:val="1"/>
          <w:numId w:val="2"/>
        </w:numPr>
        <w:rPr>
          <w:rFonts w:ascii="Times New Roman" w:hAnsi="Times New Roman" w:cs="Times New Roman"/>
        </w:rPr>
      </w:pPr>
      <w:r w:rsidRPr="007D7DB4">
        <w:rPr>
          <w:rFonts w:ascii="Times New Roman" w:eastAsia="Times New Roman" w:hAnsi="Times New Roman" w:cs="Times New Roman"/>
          <w:bCs/>
        </w:rPr>
        <w:t>It shares a root with “polis”: the ancient Greek word for community, as well as “polity</w:t>
      </w:r>
      <w:r w:rsidR="00FF6F8F">
        <w:rPr>
          <w:rFonts w:ascii="Times New Roman" w:eastAsia="Times New Roman" w:hAnsi="Times New Roman" w:cs="Times New Roman"/>
          <w:bCs/>
        </w:rPr>
        <w:t>,</w:t>
      </w:r>
      <w:r w:rsidRPr="007D7DB4">
        <w:rPr>
          <w:rFonts w:ascii="Times New Roman" w:eastAsia="Times New Roman" w:hAnsi="Times New Roman" w:cs="Times New Roman"/>
          <w:bCs/>
        </w:rPr>
        <w:t xml:space="preserve">” which is any organized collective that governs itself. </w:t>
      </w:r>
    </w:p>
    <w:p w14:paraId="0D06ACB5" w14:textId="77777777" w:rsidR="007D7DB4" w:rsidRPr="007D7DB4" w:rsidRDefault="007D7DB4" w:rsidP="007D7DB4">
      <w:pPr>
        <w:pStyle w:val="ListParagraph"/>
        <w:numPr>
          <w:ilvl w:val="2"/>
          <w:numId w:val="2"/>
        </w:numPr>
        <w:rPr>
          <w:rFonts w:ascii="Times New Roman" w:hAnsi="Times New Roman" w:cs="Times New Roman"/>
        </w:rPr>
      </w:pPr>
      <w:r w:rsidRPr="007D7DB4">
        <w:rPr>
          <w:rFonts w:ascii="Times New Roman" w:eastAsia="Times New Roman" w:hAnsi="Times New Roman" w:cs="Times New Roman"/>
          <w:bCs/>
        </w:rPr>
        <w:t xml:space="preserve">The “polis” and its respective government can be defined at various levels, often nested within each other. </w:t>
      </w:r>
    </w:p>
    <w:p w14:paraId="541C4B68" w14:textId="77777777" w:rsidR="007D7DB4" w:rsidRPr="007D7DB4" w:rsidRDefault="007D7DB4" w:rsidP="007D7DB4">
      <w:pPr>
        <w:pStyle w:val="ListParagraph"/>
        <w:numPr>
          <w:ilvl w:val="2"/>
          <w:numId w:val="2"/>
        </w:numPr>
        <w:rPr>
          <w:rFonts w:ascii="Times New Roman" w:hAnsi="Times New Roman" w:cs="Times New Roman"/>
        </w:rPr>
      </w:pPr>
      <w:r w:rsidRPr="007D7DB4">
        <w:rPr>
          <w:rFonts w:ascii="Times New Roman" w:hAnsi="Times New Roman" w:cs="Times New Roman"/>
        </w:rPr>
        <w:t xml:space="preserve">People depend upon each other for survival </w:t>
      </w:r>
    </w:p>
    <w:p w14:paraId="5C85C2B3" w14:textId="77777777" w:rsidR="007D7DB4" w:rsidRPr="007D7DB4" w:rsidRDefault="007D7DB4" w:rsidP="007D7DB4">
      <w:pPr>
        <w:pStyle w:val="ListParagraph"/>
        <w:numPr>
          <w:ilvl w:val="2"/>
          <w:numId w:val="2"/>
        </w:numPr>
        <w:rPr>
          <w:rFonts w:ascii="Times New Roman" w:hAnsi="Times New Roman" w:cs="Times New Roman"/>
        </w:rPr>
      </w:pPr>
      <w:r w:rsidRPr="007D7DB4">
        <w:rPr>
          <w:rFonts w:ascii="Times New Roman" w:hAnsi="Times New Roman" w:cs="Times New Roman"/>
        </w:rPr>
        <w:t xml:space="preserve">Unity and civility can be maintained by shared beliefs, ideals, and collective myths about the goodness of the society </w:t>
      </w:r>
      <w:r w:rsidRPr="007D7DB4">
        <w:rPr>
          <w:rFonts w:ascii="Times New Roman" w:hAnsi="Times New Roman" w:cs="Times New Roman"/>
        </w:rPr>
        <w:fldChar w:fldCharType="begin"/>
      </w:r>
      <w:r w:rsidR="00F075E9">
        <w:rPr>
          <w:rFonts w:ascii="Times New Roman" w:hAnsi="Times New Roman" w:cs="Times New Roman"/>
        </w:rPr>
        <w:instrText xml:space="preserve"> ADDIN ZOTERO_ITEM CSL_CITATION {"citationID":"GyTuXKXl","properties":{"formattedCitation":"(Hunter 2010)","plainCitation":"(Hunter 2010)","noteIndex":0},"citationItems":[{"id":1930,"uris":["http://zotero.org/users/1113454/items/NEGQW4GT"],"uri":["http://zotero.org/users/1113454/items/NEGQW4GT"],"itemData":{"id":1930,"type":"book","title":"To Change the World: The Irony, Tragedy, and Possibility of Christianity in the Late Modern World","publisher":"Oxford University Press","number-of-pages":"370","source":"Google Books","abstract":"The call to make the world a better place is inherent in the Christian belief and practice. But why have efforts to change the world by Christians so often failed or gone tragically awry? And how might Christians in the 21st century live in ways that have integrity with their traditions and are more truly transformative? In To Change the World, James Davison Hunter offers persuasive--and provocative--answers to these questions. Hunter begins with a penetrating appraisal of the most popular models of world-changing among Christians today, highlighting the ways they are inherently flawed and therefore incapable of generating the change to which they aspire. Because change implies power, all Christian eventually embrace strategies of political engagement. Hunter offers a trenchant critique of the political theologies of the Christian Right and Left and the Neo-Anabaptists, taking on many respected leaders, from Charles Colson to Jim Wallis and Stanley Hauerwas. Hunter argues that all too often these political theologies worsen the very problems they are designed to solve. What is really needed is a different paradigm of Christian engagement with the world, one that Hunter calls \"faithful presence\"--an ideal of Christian practice that is not only individual but institutional; a model that plays out not only in all relationships but in our work and all spheres of social life. He offers real-life examples, large and small, of what can be accomplished through the practice of \"faithful presence.\" Such practices will be more fruitful, Hunter argues, more exemplary, and more deeply transfiguring than any more overtly ambitious attempts can ever be. Written with keen insight, deep faith, and profound historical grasp, To Change the World will forever change the way Christians view and talk about their role in the modern world.","ISBN":"978-0-19-977952-9","title-short":"To Change the World","language":"en","author":[{"family":"Hunter","given":"James Davison"}],"issued":{"date-parts":[["2010",3,31]]}}}],"schema":"https://github.com/citation-style-language/schema/raw/master/csl-citation.json"} </w:instrText>
      </w:r>
      <w:r w:rsidRPr="007D7DB4">
        <w:rPr>
          <w:rFonts w:ascii="Times New Roman" w:hAnsi="Times New Roman" w:cs="Times New Roman"/>
        </w:rPr>
        <w:fldChar w:fldCharType="separate"/>
      </w:r>
      <w:r w:rsidRPr="007D7DB4">
        <w:rPr>
          <w:rFonts w:ascii="Times New Roman" w:hAnsi="Times New Roman" w:cs="Times New Roman"/>
        </w:rPr>
        <w:t>(Hunter 2010)</w:t>
      </w:r>
      <w:r w:rsidRPr="007D7DB4">
        <w:rPr>
          <w:rFonts w:ascii="Times New Roman" w:hAnsi="Times New Roman" w:cs="Times New Roman"/>
        </w:rPr>
        <w:fldChar w:fldCharType="end"/>
      </w:r>
    </w:p>
    <w:p w14:paraId="128B38C7" w14:textId="77777777" w:rsidR="007D7DB4" w:rsidRPr="007D7DB4" w:rsidRDefault="007D7DB4" w:rsidP="007D7DB4">
      <w:pPr>
        <w:pStyle w:val="ListParagraph"/>
        <w:numPr>
          <w:ilvl w:val="1"/>
          <w:numId w:val="2"/>
        </w:numPr>
        <w:rPr>
          <w:rFonts w:ascii="Times New Roman" w:hAnsi="Times New Roman" w:cs="Times New Roman"/>
        </w:rPr>
      </w:pPr>
      <w:r w:rsidRPr="007D7DB4">
        <w:rPr>
          <w:rFonts w:ascii="Times New Roman" w:hAnsi="Times New Roman" w:cs="Times New Roman"/>
        </w:rPr>
        <w:t>Politics is the sphere in which individuals and groups compete for control over the structures of governing the collective—including the making and enforcing of rules… i.e., the govern</w:t>
      </w:r>
      <w:r w:rsidRPr="007D7DB4">
        <w:rPr>
          <w:rFonts w:ascii="Times New Roman" w:hAnsi="Times New Roman" w:cs="Times New Roman"/>
          <w:i/>
        </w:rPr>
        <w:t>ment</w:t>
      </w:r>
      <w:r w:rsidRPr="007D7DB4">
        <w:rPr>
          <w:rFonts w:ascii="Times New Roman" w:hAnsi="Times New Roman" w:cs="Times New Roman"/>
        </w:rPr>
        <w:t>.</w:t>
      </w:r>
    </w:p>
    <w:p w14:paraId="020DE56A" w14:textId="77777777" w:rsidR="007D7DB4" w:rsidRPr="007D7DB4" w:rsidRDefault="007D7DB4" w:rsidP="007D7DB4">
      <w:pPr>
        <w:pStyle w:val="ListParagraph"/>
        <w:numPr>
          <w:ilvl w:val="2"/>
          <w:numId w:val="2"/>
        </w:numPr>
        <w:rPr>
          <w:rFonts w:ascii="Times New Roman" w:hAnsi="Times New Roman" w:cs="Times New Roman"/>
        </w:rPr>
      </w:pPr>
      <w:r w:rsidRPr="007D7DB4">
        <w:rPr>
          <w:rFonts w:ascii="Times New Roman" w:hAnsi="Times New Roman" w:cs="Times New Roman"/>
        </w:rPr>
        <w:t>Politics is therefore inherently about power relations (the ability to get what you want even if it is contrary to the interest of others).</w:t>
      </w:r>
    </w:p>
    <w:p w14:paraId="6A26D30B" w14:textId="77777777" w:rsidR="007D7DB4" w:rsidRPr="007D7DB4" w:rsidRDefault="00E449BA" w:rsidP="007D7DB4">
      <w:pPr>
        <w:pStyle w:val="ListParagraph"/>
        <w:numPr>
          <w:ilvl w:val="1"/>
          <w:numId w:val="2"/>
        </w:numPr>
        <w:rPr>
          <w:rFonts w:ascii="Times New Roman" w:hAnsi="Times New Roman" w:cs="Times New Roman"/>
        </w:rPr>
      </w:pPr>
      <w:r>
        <w:rPr>
          <w:rFonts w:ascii="Times New Roman" w:eastAsia="Times New Roman" w:hAnsi="Times New Roman" w:cs="Times New Roman"/>
          <w:bCs/>
        </w:rPr>
        <w:t>P</w:t>
      </w:r>
      <w:r w:rsidR="007D7DB4" w:rsidRPr="007D7DB4">
        <w:rPr>
          <w:rFonts w:ascii="Times New Roman" w:eastAsia="Times New Roman" w:hAnsi="Times New Roman" w:cs="Times New Roman"/>
          <w:bCs/>
        </w:rPr>
        <w:t xml:space="preserve">olitics is inherently group based </w:t>
      </w:r>
    </w:p>
    <w:p w14:paraId="6E7B4E66" w14:textId="77777777" w:rsidR="007D7DB4" w:rsidRPr="007D7DB4" w:rsidRDefault="007D7DB4" w:rsidP="007D7DB4">
      <w:pPr>
        <w:pStyle w:val="ListParagraph"/>
        <w:numPr>
          <w:ilvl w:val="2"/>
          <w:numId w:val="2"/>
        </w:numPr>
        <w:rPr>
          <w:rFonts w:ascii="Times New Roman" w:hAnsi="Times New Roman" w:cs="Times New Roman"/>
        </w:rPr>
      </w:pPr>
      <w:r w:rsidRPr="007D7DB4">
        <w:rPr>
          <w:rFonts w:ascii="Times New Roman" w:hAnsi="Times New Roman" w:cs="Times New Roman"/>
        </w:rPr>
        <w:t>By definition, it concerns power to govern the polity—the collective itself—which is a group defined by the boundaries of the polis.</w:t>
      </w:r>
    </w:p>
    <w:p w14:paraId="0B7B8423" w14:textId="77777777" w:rsidR="007D7DB4" w:rsidRPr="007D7DB4" w:rsidRDefault="007D7DB4" w:rsidP="007D7DB4">
      <w:pPr>
        <w:pStyle w:val="ListParagraph"/>
        <w:numPr>
          <w:ilvl w:val="2"/>
          <w:numId w:val="2"/>
        </w:numPr>
        <w:rPr>
          <w:rFonts w:ascii="Times New Roman" w:hAnsi="Times New Roman" w:cs="Times New Roman"/>
        </w:rPr>
      </w:pPr>
      <w:r w:rsidRPr="007D7DB4">
        <w:rPr>
          <w:rFonts w:ascii="Times New Roman" w:eastAsia="Times New Roman" w:hAnsi="Times New Roman" w:cs="Times New Roman"/>
          <w:bCs/>
        </w:rPr>
        <w:t xml:space="preserve">Politics is also an arena in which groups—specifically political parties—compete for power. </w:t>
      </w:r>
    </w:p>
    <w:p w14:paraId="1C88E78B" w14:textId="77777777" w:rsidR="007D7DB4" w:rsidRPr="007D7DB4" w:rsidRDefault="007D7DB4" w:rsidP="007D7DB4">
      <w:pPr>
        <w:pStyle w:val="ListParagraph"/>
        <w:numPr>
          <w:ilvl w:val="0"/>
          <w:numId w:val="2"/>
        </w:numPr>
        <w:rPr>
          <w:rFonts w:ascii="Times New Roman" w:hAnsi="Times New Roman" w:cs="Times New Roman"/>
        </w:rPr>
      </w:pPr>
      <w:r w:rsidRPr="007D7DB4">
        <w:rPr>
          <w:rFonts w:ascii="Times New Roman" w:hAnsi="Times New Roman" w:cs="Times New Roman"/>
        </w:rPr>
        <w:t>What is the relationship between religion and politics in the US?</w:t>
      </w:r>
    </w:p>
    <w:p w14:paraId="4B277525" w14:textId="77777777" w:rsidR="007D7DB4" w:rsidRPr="007D7DB4" w:rsidRDefault="007D7DB4" w:rsidP="007D7DB4">
      <w:pPr>
        <w:pStyle w:val="ListParagraph"/>
        <w:numPr>
          <w:ilvl w:val="1"/>
          <w:numId w:val="2"/>
        </w:numPr>
        <w:rPr>
          <w:rFonts w:ascii="Times New Roman" w:hAnsi="Times New Roman" w:cs="Times New Roman"/>
        </w:rPr>
      </w:pPr>
      <w:r w:rsidRPr="007D7DB4">
        <w:rPr>
          <w:rFonts w:ascii="Times New Roman" w:hAnsi="Times New Roman" w:cs="Times New Roman"/>
        </w:rPr>
        <w:t xml:space="preserve">Even though the US has legally mandated the separation of church and state, religious organizations and individuals still play an important part in shaping political action. </w:t>
      </w:r>
    </w:p>
    <w:p w14:paraId="43C5E861" w14:textId="77777777" w:rsidR="007D7DB4" w:rsidRPr="007D7DB4" w:rsidRDefault="007D7DB4" w:rsidP="007D7DB4">
      <w:pPr>
        <w:pStyle w:val="ListParagraph"/>
        <w:numPr>
          <w:ilvl w:val="1"/>
          <w:numId w:val="2"/>
        </w:numPr>
        <w:rPr>
          <w:rFonts w:ascii="Times New Roman" w:hAnsi="Times New Roman" w:cs="Times New Roman"/>
        </w:rPr>
      </w:pPr>
      <w:r w:rsidRPr="007D7DB4">
        <w:rPr>
          <w:rFonts w:ascii="Times New Roman" w:hAnsi="Times New Roman" w:cs="Times New Roman"/>
        </w:rPr>
        <w:t>Inspires political decisions:</w:t>
      </w:r>
    </w:p>
    <w:p w14:paraId="1A70A636" w14:textId="77777777" w:rsidR="007D7DB4" w:rsidRPr="007D7DB4" w:rsidRDefault="007D7DB4" w:rsidP="007D7DB4">
      <w:pPr>
        <w:pStyle w:val="ListParagraph"/>
        <w:numPr>
          <w:ilvl w:val="2"/>
          <w:numId w:val="2"/>
        </w:numPr>
        <w:rPr>
          <w:rFonts w:ascii="Times New Roman" w:hAnsi="Times New Roman" w:cs="Times New Roman"/>
        </w:rPr>
      </w:pPr>
      <w:r w:rsidRPr="007D7DB4">
        <w:rPr>
          <w:rFonts w:ascii="Times New Roman" w:hAnsi="Times New Roman" w:cs="Times New Roman"/>
        </w:rPr>
        <w:t>Putnam and Campbell:</w:t>
      </w:r>
    </w:p>
    <w:p w14:paraId="6EA51857" w14:textId="77777777" w:rsidR="007D7DB4" w:rsidRPr="007D7DB4" w:rsidRDefault="007D7DB4" w:rsidP="007D7DB4">
      <w:pPr>
        <w:pStyle w:val="ListParagraph"/>
        <w:numPr>
          <w:ilvl w:val="3"/>
          <w:numId w:val="2"/>
        </w:numPr>
        <w:rPr>
          <w:rFonts w:ascii="Times New Roman" w:hAnsi="Times New Roman" w:cs="Times New Roman"/>
        </w:rPr>
      </w:pPr>
      <w:r w:rsidRPr="007D7DB4">
        <w:rPr>
          <w:rFonts w:ascii="Times New Roman" w:hAnsi="Times New Roman" w:cs="Times New Roman"/>
        </w:rPr>
        <w:lastRenderedPageBreak/>
        <w:t>~70% of evangelicals, Mormons, and black Protestants</w:t>
      </w:r>
    </w:p>
    <w:p w14:paraId="4EA3C0AF" w14:textId="77777777" w:rsidR="007D7DB4" w:rsidRPr="007D7DB4" w:rsidRDefault="007D7DB4" w:rsidP="007D7DB4">
      <w:pPr>
        <w:pStyle w:val="ListParagraph"/>
        <w:numPr>
          <w:ilvl w:val="3"/>
          <w:numId w:val="2"/>
        </w:numPr>
        <w:rPr>
          <w:rFonts w:ascii="Times New Roman" w:hAnsi="Times New Roman" w:cs="Times New Roman"/>
        </w:rPr>
      </w:pPr>
      <w:r w:rsidRPr="007D7DB4">
        <w:rPr>
          <w:rFonts w:ascii="Times New Roman" w:hAnsi="Times New Roman" w:cs="Times New Roman"/>
        </w:rPr>
        <w:t xml:space="preserve">20-40%: </w:t>
      </w:r>
      <w:proofErr w:type="spellStart"/>
      <w:r w:rsidRPr="007D7DB4">
        <w:rPr>
          <w:rFonts w:ascii="Times New Roman" w:hAnsi="Times New Roman" w:cs="Times New Roman"/>
        </w:rPr>
        <w:t>Nones</w:t>
      </w:r>
      <w:proofErr w:type="spellEnd"/>
      <w:r w:rsidRPr="007D7DB4">
        <w:rPr>
          <w:rFonts w:ascii="Times New Roman" w:hAnsi="Times New Roman" w:cs="Times New Roman"/>
        </w:rPr>
        <w:t>, Jews, and minority religious faiths</w:t>
      </w:r>
    </w:p>
    <w:p w14:paraId="7B23D5CF" w14:textId="77777777" w:rsidR="007D7DB4" w:rsidRPr="007D7DB4" w:rsidRDefault="007D7DB4" w:rsidP="007D7DB4">
      <w:pPr>
        <w:pStyle w:val="ListParagraph"/>
        <w:numPr>
          <w:ilvl w:val="2"/>
          <w:numId w:val="2"/>
        </w:numPr>
        <w:spacing w:after="200" w:line="276" w:lineRule="auto"/>
        <w:rPr>
          <w:rFonts w:ascii="Times New Roman" w:hAnsi="Times New Roman" w:cs="Times New Roman"/>
        </w:rPr>
      </w:pPr>
      <w:r w:rsidRPr="007D7DB4">
        <w:rPr>
          <w:rFonts w:ascii="Times New Roman" w:hAnsi="Times New Roman" w:cs="Times New Roman"/>
        </w:rPr>
        <w:t xml:space="preserve">In a </w:t>
      </w:r>
      <w:proofErr w:type="spellStart"/>
      <w:r w:rsidRPr="007D7DB4">
        <w:rPr>
          <w:rFonts w:ascii="Times New Roman" w:hAnsi="Times New Roman" w:cs="Times New Roman"/>
        </w:rPr>
        <w:t>Barna</w:t>
      </w:r>
      <w:proofErr w:type="spellEnd"/>
      <w:r w:rsidRPr="007D7DB4">
        <w:rPr>
          <w:rFonts w:ascii="Times New Roman" w:hAnsi="Times New Roman" w:cs="Times New Roman"/>
        </w:rPr>
        <w:t xml:space="preserve"> survey</w:t>
      </w:r>
    </w:p>
    <w:p w14:paraId="28CE570B" w14:textId="77777777" w:rsidR="007D7DB4" w:rsidRPr="007D7DB4" w:rsidRDefault="007D7DB4" w:rsidP="007D7DB4">
      <w:pPr>
        <w:pStyle w:val="ListParagraph"/>
        <w:numPr>
          <w:ilvl w:val="3"/>
          <w:numId w:val="2"/>
        </w:numPr>
        <w:spacing w:after="200" w:line="276" w:lineRule="auto"/>
        <w:rPr>
          <w:rFonts w:ascii="Times New Roman" w:hAnsi="Times New Roman" w:cs="Times New Roman"/>
        </w:rPr>
      </w:pPr>
      <w:r w:rsidRPr="007D7DB4">
        <w:rPr>
          <w:rFonts w:ascii="Times New Roman" w:hAnsi="Times New Roman" w:cs="Times New Roman"/>
        </w:rPr>
        <w:t xml:space="preserve"> 18% of adults said their religious beliefs influence their political beliefs a lot, 15% some, and 13% a little.</w:t>
      </w:r>
    </w:p>
    <w:p w14:paraId="0EEE09C1" w14:textId="77777777" w:rsidR="007D7DB4" w:rsidRPr="007D7DB4" w:rsidRDefault="007D7DB4" w:rsidP="007D7DB4">
      <w:pPr>
        <w:pStyle w:val="ListParagraph"/>
        <w:numPr>
          <w:ilvl w:val="3"/>
          <w:numId w:val="2"/>
        </w:numPr>
        <w:spacing w:after="200" w:line="276" w:lineRule="auto"/>
        <w:rPr>
          <w:rFonts w:ascii="Times New Roman" w:hAnsi="Times New Roman" w:cs="Times New Roman"/>
        </w:rPr>
      </w:pPr>
      <w:r w:rsidRPr="007D7DB4">
        <w:rPr>
          <w:rFonts w:ascii="Times New Roman" w:hAnsi="Times New Roman" w:cs="Times New Roman"/>
        </w:rPr>
        <w:t>75% of evangelicals say their religious beliefs have a lot of influence</w:t>
      </w:r>
    </w:p>
    <w:p w14:paraId="3D1844BA" w14:textId="77777777" w:rsidR="00ED6B78" w:rsidRPr="007D7DB4" w:rsidRDefault="00ED6B78" w:rsidP="00ED6B78">
      <w:pPr>
        <w:pStyle w:val="ListParagraph"/>
        <w:numPr>
          <w:ilvl w:val="1"/>
          <w:numId w:val="2"/>
        </w:numPr>
        <w:rPr>
          <w:rFonts w:ascii="Times New Roman" w:hAnsi="Times New Roman" w:cs="Times New Roman"/>
        </w:rPr>
      </w:pPr>
      <w:r w:rsidRPr="007D7DB4">
        <w:rPr>
          <w:rFonts w:ascii="Times New Roman" w:hAnsi="Times New Roman" w:cs="Times New Roman"/>
        </w:rPr>
        <w:t>Shapes some political attitudes (but not all)</w:t>
      </w:r>
    </w:p>
    <w:p w14:paraId="67116551" w14:textId="77777777" w:rsidR="00ED6B78" w:rsidRPr="007D7DB4" w:rsidRDefault="00ED6B78" w:rsidP="00ED6B78">
      <w:pPr>
        <w:pStyle w:val="ListParagraph"/>
        <w:numPr>
          <w:ilvl w:val="2"/>
          <w:numId w:val="2"/>
        </w:numPr>
        <w:rPr>
          <w:rFonts w:ascii="Times New Roman" w:hAnsi="Times New Roman" w:cs="Times New Roman"/>
        </w:rPr>
      </w:pPr>
      <w:r w:rsidRPr="007D7DB4">
        <w:rPr>
          <w:rFonts w:ascii="Times New Roman" w:hAnsi="Times New Roman" w:cs="Times New Roman"/>
        </w:rPr>
        <w:t>Among the most religious quintile</w:t>
      </w:r>
      <w:r>
        <w:rPr>
          <w:rFonts w:ascii="Times New Roman" w:hAnsi="Times New Roman" w:cs="Times New Roman"/>
        </w:rPr>
        <w:t xml:space="preserve"> (from Putnam and Campbell)</w:t>
      </w:r>
      <w:r w:rsidRPr="007D7DB4">
        <w:rPr>
          <w:rFonts w:ascii="Times New Roman" w:hAnsi="Times New Roman" w:cs="Times New Roman"/>
        </w:rPr>
        <w:t>:</w:t>
      </w:r>
    </w:p>
    <w:p w14:paraId="2168B4C9" w14:textId="77777777" w:rsidR="00ED6B78" w:rsidRPr="007D7DB4" w:rsidRDefault="00ED6B78" w:rsidP="00ED6B78">
      <w:pPr>
        <w:pStyle w:val="ListParagraph"/>
        <w:numPr>
          <w:ilvl w:val="3"/>
          <w:numId w:val="2"/>
        </w:numPr>
        <w:rPr>
          <w:rFonts w:ascii="Times New Roman" w:hAnsi="Times New Roman" w:cs="Times New Roman"/>
        </w:rPr>
      </w:pPr>
      <w:r w:rsidRPr="007D7DB4">
        <w:rPr>
          <w:rFonts w:ascii="Times New Roman" w:hAnsi="Times New Roman" w:cs="Times New Roman"/>
        </w:rPr>
        <w:t>78% oppose abortion (compared to 18% of the lowest quintile)</w:t>
      </w:r>
    </w:p>
    <w:p w14:paraId="48EC4D20" w14:textId="77777777" w:rsidR="00ED6B78" w:rsidRPr="007D7DB4" w:rsidRDefault="00ED6B78" w:rsidP="00ED6B78">
      <w:pPr>
        <w:pStyle w:val="ListParagraph"/>
        <w:numPr>
          <w:ilvl w:val="3"/>
          <w:numId w:val="2"/>
        </w:numPr>
        <w:rPr>
          <w:rFonts w:ascii="Times New Roman" w:hAnsi="Times New Roman" w:cs="Times New Roman"/>
        </w:rPr>
      </w:pPr>
      <w:r w:rsidRPr="007D7DB4">
        <w:rPr>
          <w:rFonts w:ascii="Times New Roman" w:hAnsi="Times New Roman" w:cs="Times New Roman"/>
        </w:rPr>
        <w:t>60% oppose same sex marriage (compared to 16% of the lowest quintile)</w:t>
      </w:r>
    </w:p>
    <w:p w14:paraId="2C5790C1" w14:textId="77777777" w:rsidR="00ED6B78" w:rsidRPr="007D7DB4" w:rsidRDefault="00ED6B78" w:rsidP="00ED6B78">
      <w:pPr>
        <w:pStyle w:val="ListParagraph"/>
        <w:numPr>
          <w:ilvl w:val="3"/>
          <w:numId w:val="2"/>
        </w:numPr>
        <w:rPr>
          <w:rFonts w:ascii="Times New Roman" w:hAnsi="Times New Roman" w:cs="Times New Roman"/>
        </w:rPr>
      </w:pPr>
      <w:r w:rsidRPr="007D7DB4">
        <w:rPr>
          <w:rFonts w:ascii="Times New Roman" w:hAnsi="Times New Roman" w:cs="Times New Roman"/>
        </w:rPr>
        <w:t>74% choose safety over civil liberties (compared to 54% of the lowest quintile)</w:t>
      </w:r>
    </w:p>
    <w:p w14:paraId="5CF8F2E6" w14:textId="77777777" w:rsidR="007D7DB4" w:rsidRPr="007D7DB4" w:rsidRDefault="007D7DB4" w:rsidP="007D7DB4">
      <w:pPr>
        <w:pStyle w:val="ListParagraph"/>
        <w:numPr>
          <w:ilvl w:val="1"/>
          <w:numId w:val="2"/>
        </w:numPr>
        <w:rPr>
          <w:rFonts w:ascii="Times New Roman" w:hAnsi="Times New Roman" w:cs="Times New Roman"/>
        </w:rPr>
      </w:pPr>
      <w:r w:rsidRPr="007D7DB4">
        <w:rPr>
          <w:rFonts w:ascii="Times New Roman" w:hAnsi="Times New Roman" w:cs="Times New Roman"/>
        </w:rPr>
        <w:t xml:space="preserve">Shapes political identity and affiliation [“God Gap” </w:t>
      </w:r>
      <w:r w:rsidRPr="007D7DB4">
        <w:rPr>
          <w:rFonts w:ascii="Times New Roman" w:hAnsi="Times New Roman" w:cs="Times New Roman"/>
        </w:rPr>
        <w:fldChar w:fldCharType="begin"/>
      </w:r>
      <w:r w:rsidRPr="007D7DB4">
        <w:rPr>
          <w:rFonts w:ascii="Times New Roman" w:hAnsi="Times New Roman" w:cs="Times New Roman"/>
        </w:rPr>
        <w:instrText xml:space="preserve"> ADDIN ZOTERO_ITEM CSL_CITATION {"citationID":"2npf6bs5h8","properties":{"formattedCitation":"(Putnam and Campbell 2010)","plainCitation":"(Putnam and Campbell 2010)","noteIndex":0},"citationItems":[{"id":284,"uris":["http://zotero.org/users/1113454/items/C63U4ZKU"],"uri":["http://zotero.org/users/1113454/items/C63U4ZKU"],"itemData":{"id":284,"type":"book","title":"American Grace:  How Religion Divides and Unites Us","publisher":"Simon &amp; Schuster","publisher-place":"New York","source":"http://worldcat.org","archive":"/z-wcorg/","event-place":"New York","abstract":"Examines the impact of religion on American life and how that impact has changed in the last half-century.","ISBN":"978-1-4165-6671-7","language":"English","author":[{"family":"Putnam","given":"Robert D."},{"family":"Campbell","given":"David E."}],"issued":{"date-parts":[["2010"]]}}}],"schema":"https://github.com/citation-style-language/schema/raw/master/csl-citation.json"} </w:instrText>
      </w:r>
      <w:r w:rsidRPr="007D7DB4">
        <w:rPr>
          <w:rFonts w:ascii="Times New Roman" w:hAnsi="Times New Roman" w:cs="Times New Roman"/>
        </w:rPr>
        <w:fldChar w:fldCharType="separate"/>
      </w:r>
      <w:r w:rsidRPr="007D7DB4">
        <w:rPr>
          <w:rFonts w:ascii="Times New Roman" w:hAnsi="Times New Roman" w:cs="Times New Roman"/>
        </w:rPr>
        <w:t>(Putnam and Campbell 2010)</w:t>
      </w:r>
      <w:r w:rsidRPr="007D7DB4">
        <w:rPr>
          <w:rFonts w:ascii="Times New Roman" w:hAnsi="Times New Roman" w:cs="Times New Roman"/>
        </w:rPr>
        <w:fldChar w:fldCharType="end"/>
      </w:r>
      <w:r w:rsidRPr="007D7DB4">
        <w:rPr>
          <w:rFonts w:ascii="Times New Roman" w:hAnsi="Times New Roman" w:cs="Times New Roman"/>
        </w:rPr>
        <w:t xml:space="preserve">] </w:t>
      </w:r>
    </w:p>
    <w:p w14:paraId="558B4DD3" w14:textId="77777777" w:rsidR="007D7DB4" w:rsidRPr="007D7DB4" w:rsidRDefault="007D7DB4" w:rsidP="007D7DB4">
      <w:pPr>
        <w:pStyle w:val="ListParagraph"/>
        <w:numPr>
          <w:ilvl w:val="2"/>
          <w:numId w:val="2"/>
        </w:numPr>
        <w:rPr>
          <w:rFonts w:ascii="Times New Roman" w:hAnsi="Times New Roman" w:cs="Times New Roman"/>
        </w:rPr>
      </w:pPr>
      <w:r w:rsidRPr="007D7DB4">
        <w:rPr>
          <w:rFonts w:ascii="Times New Roman" w:hAnsi="Times New Roman" w:cs="Times New Roman"/>
        </w:rPr>
        <w:t>Identifying as Republican:</w:t>
      </w:r>
    </w:p>
    <w:p w14:paraId="5C35838C" w14:textId="77777777" w:rsidR="007D7DB4" w:rsidRPr="007D7DB4" w:rsidRDefault="007D7DB4" w:rsidP="007D7DB4">
      <w:pPr>
        <w:pStyle w:val="ListParagraph"/>
        <w:numPr>
          <w:ilvl w:val="3"/>
          <w:numId w:val="2"/>
        </w:numPr>
        <w:rPr>
          <w:rFonts w:ascii="Times New Roman" w:hAnsi="Times New Roman" w:cs="Times New Roman"/>
        </w:rPr>
      </w:pPr>
      <w:r w:rsidRPr="007D7DB4">
        <w:rPr>
          <w:rFonts w:ascii="Times New Roman" w:hAnsi="Times New Roman" w:cs="Times New Roman"/>
        </w:rPr>
        <w:t>70% of highly religious evangelical Christians and Mormons</w:t>
      </w:r>
    </w:p>
    <w:p w14:paraId="0C048148" w14:textId="77777777" w:rsidR="007D7DB4" w:rsidRPr="007D7DB4" w:rsidRDefault="007D7DB4" w:rsidP="007D7DB4">
      <w:pPr>
        <w:pStyle w:val="ListParagraph"/>
        <w:numPr>
          <w:ilvl w:val="3"/>
          <w:numId w:val="2"/>
        </w:numPr>
        <w:rPr>
          <w:rFonts w:ascii="Times New Roman" w:hAnsi="Times New Roman" w:cs="Times New Roman"/>
        </w:rPr>
      </w:pPr>
      <w:r w:rsidRPr="007D7DB4">
        <w:rPr>
          <w:rFonts w:ascii="Times New Roman" w:hAnsi="Times New Roman" w:cs="Times New Roman"/>
        </w:rPr>
        <w:t>62% of highly religious mainline Protestants</w:t>
      </w:r>
    </w:p>
    <w:p w14:paraId="23E05E75" w14:textId="77777777" w:rsidR="007D7DB4" w:rsidRPr="007D7DB4" w:rsidRDefault="007D7DB4" w:rsidP="007D7DB4">
      <w:pPr>
        <w:pStyle w:val="ListParagraph"/>
        <w:numPr>
          <w:ilvl w:val="3"/>
          <w:numId w:val="2"/>
        </w:numPr>
        <w:rPr>
          <w:rFonts w:ascii="Times New Roman" w:hAnsi="Times New Roman" w:cs="Times New Roman"/>
        </w:rPr>
      </w:pPr>
      <w:r w:rsidRPr="007D7DB4">
        <w:rPr>
          <w:rFonts w:ascii="Times New Roman" w:hAnsi="Times New Roman" w:cs="Times New Roman"/>
        </w:rPr>
        <w:t xml:space="preserve">35% of highly religious Catholics  </w:t>
      </w:r>
    </w:p>
    <w:p w14:paraId="719463ED" w14:textId="77777777" w:rsidR="007D7DB4" w:rsidRPr="007D7DB4" w:rsidRDefault="007D7DB4" w:rsidP="007D7DB4">
      <w:pPr>
        <w:pStyle w:val="ListParagraph"/>
        <w:numPr>
          <w:ilvl w:val="3"/>
          <w:numId w:val="2"/>
        </w:numPr>
        <w:rPr>
          <w:rFonts w:ascii="Times New Roman" w:hAnsi="Times New Roman" w:cs="Times New Roman"/>
          <w:i/>
        </w:rPr>
      </w:pPr>
      <w:r w:rsidRPr="007D7DB4">
        <w:rPr>
          <w:rFonts w:ascii="Times New Roman" w:hAnsi="Times New Roman" w:cs="Times New Roman"/>
          <w:i/>
        </w:rPr>
        <w:t>Only 14% of Black Protestants</w:t>
      </w:r>
    </w:p>
    <w:p w14:paraId="64CA687E" w14:textId="77777777" w:rsidR="007D7DB4" w:rsidRPr="007D7DB4" w:rsidRDefault="007D7DB4" w:rsidP="007D7DB4">
      <w:pPr>
        <w:pStyle w:val="ListParagraph"/>
        <w:numPr>
          <w:ilvl w:val="2"/>
          <w:numId w:val="2"/>
        </w:numPr>
        <w:rPr>
          <w:rFonts w:ascii="Times New Roman" w:hAnsi="Times New Roman" w:cs="Times New Roman"/>
        </w:rPr>
      </w:pPr>
      <w:r w:rsidRPr="007D7DB4">
        <w:rPr>
          <w:rFonts w:ascii="Times New Roman" w:hAnsi="Times New Roman" w:cs="Times New Roman"/>
        </w:rPr>
        <w:t>The correlation between religious attendance and identifying as Republican has slowly grown stronger since 1980</w:t>
      </w:r>
    </w:p>
    <w:p w14:paraId="44178B1B" w14:textId="6573598C" w:rsidR="007D7DB4" w:rsidRDefault="007D7DB4" w:rsidP="007D7DB4">
      <w:pPr>
        <w:pStyle w:val="ListParagraph"/>
        <w:numPr>
          <w:ilvl w:val="3"/>
          <w:numId w:val="2"/>
        </w:numPr>
        <w:rPr>
          <w:rFonts w:ascii="Times New Roman" w:hAnsi="Times New Roman" w:cs="Times New Roman"/>
        </w:rPr>
      </w:pPr>
      <w:r w:rsidRPr="007D7DB4">
        <w:rPr>
          <w:rFonts w:ascii="Times New Roman" w:hAnsi="Times New Roman" w:cs="Times New Roman"/>
        </w:rPr>
        <w:t xml:space="preserve">In 2016, 56% of individuals who attend religious services at least once a week voted for Trump, while 62% of those who never attend voted for Clinton </w:t>
      </w:r>
      <w:r w:rsidRPr="007D7DB4">
        <w:rPr>
          <w:rFonts w:ascii="Times New Roman" w:hAnsi="Times New Roman" w:cs="Times New Roman"/>
        </w:rPr>
        <w:fldChar w:fldCharType="begin"/>
      </w:r>
      <w:r w:rsidRPr="007D7DB4">
        <w:rPr>
          <w:rFonts w:ascii="Times New Roman" w:hAnsi="Times New Roman" w:cs="Times New Roman"/>
        </w:rPr>
        <w:instrText xml:space="preserve"> ADDIN ZOTERO_ITEM CSL_CITATION {"citationID":"pbjbro5mu","properties":{"formattedCitation":"(Smith and Mart\\uc0\\u237{}nez 2016)","plainCitation":"(Smith and Martínez 2016)","noteIndex":0},"citationItems":[{"id":12802,"uris":["http://zotero.org/users/1113454/items/88ESYDDU"],"uri":["http://zotero.org/users/1113454/items/88ESYDDU"],"itemData":{"id":12802,"type":"report","title":"How the faithful voted: A preliminary 2016 analysis","publisher":"Pew Research Center","URL":"http://www.pewresearch.org/fact-tank/2016/11/09/how-the-faithful-voted-a-preliminary-2016-analysis/","author":[{"family":"Smith","given":"Gregory A."},{"family":"Martínez","given":"Jessica"}],"issued":{"date-parts":[["2016",11,9]]},"accessed":{"date-parts":[["2018",9,28]]}}}],"schema":"https://github.com/citation-style-language/schema/raw/master/csl-citation.json"} </w:instrText>
      </w:r>
      <w:r w:rsidRPr="007D7DB4">
        <w:rPr>
          <w:rFonts w:ascii="Times New Roman" w:hAnsi="Times New Roman" w:cs="Times New Roman"/>
        </w:rPr>
        <w:fldChar w:fldCharType="separate"/>
      </w:r>
      <w:r w:rsidRPr="007D7DB4">
        <w:rPr>
          <w:rFonts w:ascii="Times New Roman" w:hAnsi="Times New Roman" w:cs="Times New Roman"/>
        </w:rPr>
        <w:t>(Smith and Martínez 2016)</w:t>
      </w:r>
      <w:r w:rsidRPr="007D7DB4">
        <w:rPr>
          <w:rFonts w:ascii="Times New Roman" w:hAnsi="Times New Roman" w:cs="Times New Roman"/>
        </w:rPr>
        <w:fldChar w:fldCharType="end"/>
      </w:r>
    </w:p>
    <w:p w14:paraId="600798D3" w14:textId="77777777" w:rsidR="009A03DD" w:rsidRDefault="009A03DD" w:rsidP="009A03DD">
      <w:pPr>
        <w:rPr>
          <w:rFonts w:ascii="Times New Roman" w:hAnsi="Times New Roman" w:cs="Times New Roman"/>
          <w:b/>
        </w:rPr>
      </w:pPr>
    </w:p>
    <w:p w14:paraId="61DC2E92" w14:textId="21D413C8" w:rsidR="009A03DD" w:rsidRDefault="009A03DD" w:rsidP="009A03DD">
      <w:pPr>
        <w:rPr>
          <w:rFonts w:ascii="Times New Roman" w:hAnsi="Times New Roman" w:cs="Times New Roman"/>
        </w:rPr>
      </w:pPr>
      <w:r w:rsidRPr="0046355A">
        <w:rPr>
          <w:rFonts w:ascii="Times New Roman" w:hAnsi="Times New Roman" w:cs="Times New Roman"/>
          <w:b/>
        </w:rPr>
        <w:t>Class Exercise</w:t>
      </w:r>
      <w:r w:rsidRPr="0046355A">
        <w:rPr>
          <w:rFonts w:ascii="Times New Roman" w:hAnsi="Times New Roman" w:cs="Times New Roman"/>
        </w:rPr>
        <w:t xml:space="preserve">: </w:t>
      </w:r>
    </w:p>
    <w:p w14:paraId="56F37E70" w14:textId="77777777" w:rsidR="009A03DD" w:rsidRDefault="009A03DD" w:rsidP="009A03DD">
      <w:pPr>
        <w:pStyle w:val="ListParagraph"/>
        <w:numPr>
          <w:ilvl w:val="0"/>
          <w:numId w:val="25"/>
        </w:numPr>
        <w:rPr>
          <w:rFonts w:ascii="Times New Roman" w:hAnsi="Times New Roman" w:cs="Times New Roman"/>
        </w:rPr>
      </w:pPr>
      <w:r>
        <w:rPr>
          <w:rFonts w:ascii="Times New Roman" w:hAnsi="Times New Roman" w:cs="Times New Roman"/>
        </w:rPr>
        <w:t>Open with discussion: Do you think that strict religious groups with strong religious boundaries are a positive or negative force in society?</w:t>
      </w:r>
    </w:p>
    <w:p w14:paraId="56468200" w14:textId="77777777" w:rsidR="009A03DD" w:rsidRDefault="009A03DD" w:rsidP="009A03DD">
      <w:pPr>
        <w:pStyle w:val="ListParagraph"/>
        <w:numPr>
          <w:ilvl w:val="0"/>
          <w:numId w:val="25"/>
        </w:numPr>
        <w:rPr>
          <w:rFonts w:ascii="Times New Roman" w:hAnsi="Times New Roman" w:cs="Times New Roman"/>
        </w:rPr>
      </w:pPr>
      <w:r>
        <w:rPr>
          <w:rFonts w:ascii="Times New Roman" w:hAnsi="Times New Roman" w:cs="Times New Roman"/>
        </w:rPr>
        <w:t xml:space="preserve">Watch short documentary on Jehovah’s Witness demonstrating their role in advocating for freedom of speech/religion, and protesting Hitler in WWII: </w:t>
      </w:r>
      <w:hyperlink r:id="rId14" w:history="1">
        <w:r w:rsidRPr="002F4455">
          <w:rPr>
            <w:rStyle w:val="Hyperlink"/>
            <w:rFonts w:ascii="Times New Roman" w:hAnsi="Times New Roman" w:cs="Times New Roman"/>
          </w:rPr>
          <w:t>https://www.youtube.com/watch?v=Oj4cS4n9ZkA&amp;index=1&amp;list=PLB9C383967E1710A5</w:t>
        </w:r>
      </w:hyperlink>
    </w:p>
    <w:p w14:paraId="69F628BE" w14:textId="77777777" w:rsidR="009A03DD" w:rsidRPr="0046355A" w:rsidRDefault="009A03DD" w:rsidP="009A03DD">
      <w:pPr>
        <w:pStyle w:val="ListParagraph"/>
        <w:numPr>
          <w:ilvl w:val="0"/>
          <w:numId w:val="25"/>
        </w:numPr>
        <w:rPr>
          <w:rFonts w:ascii="Times New Roman" w:hAnsi="Times New Roman" w:cs="Times New Roman"/>
        </w:rPr>
      </w:pPr>
      <w:r>
        <w:rPr>
          <w:rFonts w:ascii="Times New Roman" w:hAnsi="Times New Roman" w:cs="Times New Roman"/>
        </w:rPr>
        <w:t>Revisit opening question. What are the roles of JW’s strong beliefs and boundaries in their public advocacy? What are the challenges of an inclusive society in making room for groups with strong beliefs? Is it worth it?</w:t>
      </w:r>
    </w:p>
    <w:p w14:paraId="34B660A8" w14:textId="77777777" w:rsidR="009A03DD" w:rsidRDefault="009A03DD" w:rsidP="009A03DD">
      <w:pPr>
        <w:pStyle w:val="ListParagraph"/>
        <w:ind w:left="504"/>
        <w:rPr>
          <w:rFonts w:ascii="Times New Roman" w:hAnsi="Times New Roman" w:cs="Times New Roman"/>
        </w:rPr>
      </w:pPr>
    </w:p>
    <w:p w14:paraId="418466C9" w14:textId="77777777" w:rsidR="009109AE" w:rsidRDefault="009109AE" w:rsidP="009109AE">
      <w:pPr>
        <w:pStyle w:val="ListParagraph"/>
        <w:ind w:left="504"/>
        <w:rPr>
          <w:rFonts w:ascii="Times New Roman" w:hAnsi="Times New Roman" w:cs="Times New Roman"/>
        </w:rPr>
      </w:pPr>
    </w:p>
    <w:p w14:paraId="153F31A5" w14:textId="18138FE8" w:rsidR="00B425A5" w:rsidRDefault="00B425A5" w:rsidP="00B425A5">
      <w:pPr>
        <w:pStyle w:val="ListParagraph"/>
        <w:numPr>
          <w:ilvl w:val="0"/>
          <w:numId w:val="2"/>
        </w:numPr>
        <w:rPr>
          <w:rFonts w:ascii="Times New Roman" w:hAnsi="Times New Roman" w:cs="Times New Roman"/>
        </w:rPr>
      </w:pPr>
      <w:r>
        <w:rPr>
          <w:rFonts w:ascii="Times New Roman" w:hAnsi="Times New Roman" w:cs="Times New Roman"/>
        </w:rPr>
        <w:t xml:space="preserve">Religion and </w:t>
      </w:r>
      <w:r w:rsidR="00695EBF">
        <w:rPr>
          <w:rFonts w:ascii="Times New Roman" w:hAnsi="Times New Roman" w:cs="Times New Roman"/>
        </w:rPr>
        <w:t>politics</w:t>
      </w:r>
      <w:r>
        <w:rPr>
          <w:rFonts w:ascii="Times New Roman" w:hAnsi="Times New Roman" w:cs="Times New Roman"/>
        </w:rPr>
        <w:t xml:space="preserve"> intersects with other social identities—especially race</w:t>
      </w:r>
    </w:p>
    <w:p w14:paraId="1377374E" w14:textId="77777777" w:rsidR="00B425A5" w:rsidRPr="007D7DB4" w:rsidRDefault="00B425A5" w:rsidP="00B425A5">
      <w:pPr>
        <w:pStyle w:val="ListParagraph"/>
        <w:numPr>
          <w:ilvl w:val="1"/>
          <w:numId w:val="2"/>
        </w:numPr>
        <w:rPr>
          <w:rFonts w:ascii="Times New Roman" w:eastAsia="Times New Roman" w:hAnsi="Times New Roman" w:cs="Times New Roman"/>
          <w:bCs/>
        </w:rPr>
      </w:pPr>
      <w:r w:rsidRPr="007D7DB4">
        <w:rPr>
          <w:rFonts w:ascii="Times New Roman" w:eastAsia="Times New Roman" w:hAnsi="Times New Roman" w:cs="Times New Roman"/>
          <w:bCs/>
        </w:rPr>
        <w:t>Whiteness and the 2016 vote</w:t>
      </w:r>
    </w:p>
    <w:p w14:paraId="5F915BF6" w14:textId="77777777" w:rsidR="00B425A5" w:rsidRPr="007D7DB4" w:rsidRDefault="00B425A5" w:rsidP="00B425A5">
      <w:pPr>
        <w:pStyle w:val="ListParagraph"/>
        <w:numPr>
          <w:ilvl w:val="2"/>
          <w:numId w:val="2"/>
        </w:numPr>
        <w:rPr>
          <w:rFonts w:ascii="Times New Roman" w:eastAsia="Times New Roman" w:hAnsi="Times New Roman" w:cs="Times New Roman"/>
          <w:bCs/>
        </w:rPr>
      </w:pPr>
      <w:r w:rsidRPr="007D7DB4">
        <w:rPr>
          <w:rFonts w:ascii="Times New Roman" w:hAnsi="Times New Roman" w:cs="Times New Roman"/>
        </w:rPr>
        <w:t xml:space="preserve">Pew Research Center: How the faithful voted: A preliminary 2016 analysis </w:t>
      </w:r>
      <w:r w:rsidRPr="007D7DB4">
        <w:rPr>
          <w:rFonts w:ascii="Times New Roman" w:hAnsi="Times New Roman" w:cs="Times New Roman"/>
        </w:rPr>
        <w:fldChar w:fldCharType="begin"/>
      </w:r>
      <w:r w:rsidRPr="007D7DB4">
        <w:rPr>
          <w:rFonts w:ascii="Times New Roman" w:hAnsi="Times New Roman" w:cs="Times New Roman"/>
        </w:rPr>
        <w:instrText xml:space="preserve"> ADDIN ZOTERO_ITEM CSL_CITATION {"citationID":"l9cl493Y","properties":{"formattedCitation":"(Smith and Mart\\uc0\\u237{}nez 2016)","plainCitation":"(Smith and Martínez 2016)","noteIndex":0},"citationItems":[{"id":12802,"uris":["http://zotero.org/users/1113454/items/88ESYDDU"],"uri":["http://zotero.org/users/1113454/items/88ESYDDU"],"itemData":{"id":12802,"type":"report","title":"How the faithful voted: A preliminary 2016 analysis","publisher":"Pew Research Center","URL":"http://www.pewresearch.org/fact-tank/2016/11/09/how-the-faithful-voted-a-preliminary-2016-analysis/","author":[{"family":"Smith","given":"Gregory A."},{"family":"Martínez","given":"Jessica"}],"issued":{"date-parts":[["2016",11,9]]},"accessed":{"date-parts":[["2018",9,28]]}}}],"schema":"https://github.com/citation-style-language/schema/raw/master/csl-citation.json"} </w:instrText>
      </w:r>
      <w:r w:rsidRPr="007D7DB4">
        <w:rPr>
          <w:rFonts w:ascii="Times New Roman" w:hAnsi="Times New Roman" w:cs="Times New Roman"/>
        </w:rPr>
        <w:fldChar w:fldCharType="separate"/>
      </w:r>
      <w:r w:rsidRPr="007D7DB4">
        <w:rPr>
          <w:rFonts w:ascii="Times New Roman" w:hAnsi="Times New Roman" w:cs="Times New Roman"/>
        </w:rPr>
        <w:t>(Smith and Martínez 2016)</w:t>
      </w:r>
      <w:r w:rsidRPr="007D7DB4">
        <w:rPr>
          <w:rFonts w:ascii="Times New Roman" w:hAnsi="Times New Roman" w:cs="Times New Roman"/>
        </w:rPr>
        <w:fldChar w:fldCharType="end"/>
      </w:r>
      <w:r w:rsidRPr="007D7DB4">
        <w:rPr>
          <w:rFonts w:ascii="Times New Roman" w:hAnsi="Times New Roman" w:cs="Times New Roman"/>
        </w:rPr>
        <w:t>:</w:t>
      </w:r>
    </w:p>
    <w:p w14:paraId="6681E826" w14:textId="77777777" w:rsidR="00B425A5" w:rsidRPr="007D7DB4" w:rsidRDefault="00B425A5" w:rsidP="00B425A5">
      <w:pPr>
        <w:pStyle w:val="ListParagraph"/>
        <w:numPr>
          <w:ilvl w:val="3"/>
          <w:numId w:val="2"/>
        </w:numPr>
        <w:spacing w:after="200" w:line="276" w:lineRule="auto"/>
        <w:rPr>
          <w:rFonts w:ascii="Times New Roman" w:hAnsi="Times New Roman" w:cs="Times New Roman"/>
        </w:rPr>
      </w:pPr>
      <w:r w:rsidRPr="007D7DB4">
        <w:rPr>
          <w:rFonts w:ascii="Times New Roman" w:hAnsi="Times New Roman" w:cs="Times New Roman"/>
        </w:rPr>
        <w:t>White, born-again/evangelical Christian: 81% for Trump, 16% for Clinton</w:t>
      </w:r>
    </w:p>
    <w:p w14:paraId="20B3D658" w14:textId="77777777" w:rsidR="00B425A5" w:rsidRPr="007D7DB4" w:rsidRDefault="00B425A5" w:rsidP="00B425A5">
      <w:pPr>
        <w:pStyle w:val="ListParagraph"/>
        <w:numPr>
          <w:ilvl w:val="3"/>
          <w:numId w:val="2"/>
        </w:numPr>
        <w:spacing w:after="200" w:line="276" w:lineRule="auto"/>
        <w:rPr>
          <w:rFonts w:ascii="Times New Roman" w:hAnsi="Times New Roman" w:cs="Times New Roman"/>
        </w:rPr>
      </w:pPr>
      <w:r w:rsidRPr="007D7DB4">
        <w:rPr>
          <w:rFonts w:ascii="Times New Roman" w:hAnsi="Times New Roman" w:cs="Times New Roman"/>
        </w:rPr>
        <w:t>Catholic: 52% for Trump / 45% for Clinton</w:t>
      </w:r>
    </w:p>
    <w:p w14:paraId="2E32ADF5" w14:textId="77777777" w:rsidR="00B425A5" w:rsidRPr="007D7DB4" w:rsidRDefault="00B425A5" w:rsidP="00B425A5">
      <w:pPr>
        <w:pStyle w:val="ListParagraph"/>
        <w:numPr>
          <w:ilvl w:val="4"/>
          <w:numId w:val="2"/>
        </w:numPr>
        <w:spacing w:after="200" w:line="276" w:lineRule="auto"/>
        <w:rPr>
          <w:rFonts w:ascii="Times New Roman" w:hAnsi="Times New Roman" w:cs="Times New Roman"/>
        </w:rPr>
      </w:pPr>
      <w:r w:rsidRPr="007D7DB4">
        <w:rPr>
          <w:rFonts w:ascii="Times New Roman" w:hAnsi="Times New Roman" w:cs="Times New Roman"/>
        </w:rPr>
        <w:t>White Catholic: 60% for Trump / 37% for Clinton</w:t>
      </w:r>
    </w:p>
    <w:p w14:paraId="69486E7C" w14:textId="77777777" w:rsidR="00B425A5" w:rsidRPr="007D7DB4" w:rsidRDefault="00B425A5" w:rsidP="00B425A5">
      <w:pPr>
        <w:pStyle w:val="ListParagraph"/>
        <w:numPr>
          <w:ilvl w:val="4"/>
          <w:numId w:val="2"/>
        </w:numPr>
        <w:spacing w:after="200" w:line="276" w:lineRule="auto"/>
        <w:rPr>
          <w:rFonts w:ascii="Times New Roman" w:hAnsi="Times New Roman" w:cs="Times New Roman"/>
        </w:rPr>
      </w:pPr>
      <w:r w:rsidRPr="007D7DB4">
        <w:rPr>
          <w:rFonts w:ascii="Times New Roman" w:hAnsi="Times New Roman" w:cs="Times New Roman"/>
        </w:rPr>
        <w:t>Hispanic Catholic: 26% for Trump / 67% for Clinton</w:t>
      </w:r>
    </w:p>
    <w:p w14:paraId="1AC38D20" w14:textId="77777777" w:rsidR="00B425A5" w:rsidRPr="007D7DB4" w:rsidRDefault="00B425A5" w:rsidP="00B425A5">
      <w:pPr>
        <w:pStyle w:val="ListParagraph"/>
        <w:numPr>
          <w:ilvl w:val="3"/>
          <w:numId w:val="2"/>
        </w:numPr>
        <w:spacing w:after="200" w:line="276" w:lineRule="auto"/>
        <w:rPr>
          <w:rFonts w:ascii="Times New Roman" w:hAnsi="Times New Roman" w:cs="Times New Roman"/>
        </w:rPr>
      </w:pPr>
      <w:r w:rsidRPr="007D7DB4">
        <w:rPr>
          <w:rFonts w:ascii="Times New Roman" w:hAnsi="Times New Roman" w:cs="Times New Roman"/>
        </w:rPr>
        <w:lastRenderedPageBreak/>
        <w:t>Jewish: 24% for Trump / 71% for Clinton</w:t>
      </w:r>
    </w:p>
    <w:p w14:paraId="5B09C4B0" w14:textId="77777777" w:rsidR="00B425A5" w:rsidRPr="007D7DB4" w:rsidRDefault="00B425A5" w:rsidP="00B425A5">
      <w:pPr>
        <w:pStyle w:val="ListParagraph"/>
        <w:numPr>
          <w:ilvl w:val="3"/>
          <w:numId w:val="2"/>
        </w:numPr>
        <w:spacing w:after="200" w:line="276" w:lineRule="auto"/>
        <w:rPr>
          <w:rFonts w:ascii="Times New Roman" w:hAnsi="Times New Roman" w:cs="Times New Roman"/>
        </w:rPr>
      </w:pPr>
      <w:r w:rsidRPr="007D7DB4">
        <w:rPr>
          <w:rFonts w:ascii="Times New Roman" w:hAnsi="Times New Roman" w:cs="Times New Roman"/>
        </w:rPr>
        <w:t>Unaffiliated: 26% for Trump / 68% for Clinton</w:t>
      </w:r>
    </w:p>
    <w:p w14:paraId="7CE0B6AD" w14:textId="77777777" w:rsidR="00B425A5" w:rsidRDefault="00B425A5" w:rsidP="00B425A5">
      <w:pPr>
        <w:pStyle w:val="ListParagraph"/>
        <w:numPr>
          <w:ilvl w:val="2"/>
          <w:numId w:val="2"/>
        </w:numPr>
        <w:rPr>
          <w:rFonts w:ascii="Times New Roman" w:hAnsi="Times New Roman" w:cs="Times New Roman"/>
        </w:rPr>
      </w:pPr>
      <w:r>
        <w:rPr>
          <w:rFonts w:ascii="Times New Roman" w:hAnsi="Times New Roman" w:cs="Times New Roman"/>
        </w:rPr>
        <w:t>According to Emerson and Smith (2000):</w:t>
      </w:r>
    </w:p>
    <w:p w14:paraId="53CCF864" w14:textId="77777777" w:rsidR="00B425A5" w:rsidRDefault="00B425A5" w:rsidP="00B425A5">
      <w:pPr>
        <w:pStyle w:val="ListParagraph"/>
        <w:numPr>
          <w:ilvl w:val="3"/>
          <w:numId w:val="2"/>
        </w:numPr>
        <w:rPr>
          <w:rFonts w:ascii="Times New Roman" w:hAnsi="Times New Roman" w:cs="Times New Roman"/>
        </w:rPr>
      </w:pPr>
      <w:r>
        <w:rPr>
          <w:rFonts w:ascii="Times New Roman" w:hAnsi="Times New Roman" w:cs="Times New Roman"/>
        </w:rPr>
        <w:t>Otherwise well-meaning white Christians often support political policies that reinforce racial inequality because they are strongly committed to cultural beliefs in:</w:t>
      </w:r>
    </w:p>
    <w:p w14:paraId="796203BE" w14:textId="77777777" w:rsidR="00B425A5" w:rsidRDefault="00B425A5" w:rsidP="00B425A5">
      <w:pPr>
        <w:pStyle w:val="ListParagraph"/>
        <w:numPr>
          <w:ilvl w:val="4"/>
          <w:numId w:val="2"/>
        </w:numPr>
        <w:rPr>
          <w:rFonts w:ascii="Times New Roman" w:hAnsi="Times New Roman" w:cs="Times New Roman"/>
        </w:rPr>
      </w:pPr>
      <w:r>
        <w:rPr>
          <w:rFonts w:ascii="Times New Roman" w:hAnsi="Times New Roman" w:cs="Times New Roman"/>
        </w:rPr>
        <w:t>Free will individualism</w:t>
      </w:r>
    </w:p>
    <w:p w14:paraId="4036940C" w14:textId="77777777" w:rsidR="00B425A5" w:rsidRDefault="00B425A5" w:rsidP="00B425A5">
      <w:pPr>
        <w:pStyle w:val="ListParagraph"/>
        <w:numPr>
          <w:ilvl w:val="4"/>
          <w:numId w:val="2"/>
        </w:numPr>
        <w:rPr>
          <w:rFonts w:ascii="Times New Roman" w:hAnsi="Times New Roman" w:cs="Times New Roman"/>
        </w:rPr>
      </w:pPr>
      <w:proofErr w:type="spellStart"/>
      <w:r>
        <w:rPr>
          <w:rFonts w:ascii="Times New Roman" w:hAnsi="Times New Roman" w:cs="Times New Roman"/>
        </w:rPr>
        <w:t>Relationalism</w:t>
      </w:r>
      <w:proofErr w:type="spellEnd"/>
    </w:p>
    <w:p w14:paraId="08DA6C4D" w14:textId="77777777" w:rsidR="00B425A5" w:rsidRDefault="00B425A5" w:rsidP="00B425A5">
      <w:pPr>
        <w:pStyle w:val="ListParagraph"/>
        <w:numPr>
          <w:ilvl w:val="4"/>
          <w:numId w:val="2"/>
        </w:numPr>
        <w:rPr>
          <w:rFonts w:ascii="Times New Roman" w:hAnsi="Times New Roman" w:cs="Times New Roman"/>
        </w:rPr>
      </w:pPr>
      <w:r>
        <w:rPr>
          <w:rFonts w:ascii="Times New Roman" w:hAnsi="Times New Roman" w:cs="Times New Roman"/>
        </w:rPr>
        <w:t>Anti-structuralism</w:t>
      </w:r>
    </w:p>
    <w:p w14:paraId="3E797494" w14:textId="77777777" w:rsidR="00B425A5" w:rsidRDefault="00B425A5" w:rsidP="00B425A5">
      <w:pPr>
        <w:pStyle w:val="ListParagraph"/>
        <w:numPr>
          <w:ilvl w:val="3"/>
          <w:numId w:val="2"/>
        </w:numPr>
        <w:rPr>
          <w:rFonts w:ascii="Times New Roman" w:hAnsi="Times New Roman" w:cs="Times New Roman"/>
        </w:rPr>
      </w:pPr>
      <w:r>
        <w:rPr>
          <w:rFonts w:ascii="Times New Roman" w:hAnsi="Times New Roman" w:cs="Times New Roman"/>
        </w:rPr>
        <w:t>Discuss as class: Do you think evangelicals representing other racial identities approach racial policy differently?</w:t>
      </w:r>
    </w:p>
    <w:p w14:paraId="5C743817" w14:textId="77777777" w:rsidR="00B425A5" w:rsidRPr="007D7DB4" w:rsidRDefault="00B425A5" w:rsidP="00B425A5">
      <w:pPr>
        <w:pStyle w:val="ListParagraph"/>
        <w:numPr>
          <w:ilvl w:val="2"/>
          <w:numId w:val="2"/>
        </w:numPr>
        <w:rPr>
          <w:rFonts w:ascii="Times New Roman" w:hAnsi="Times New Roman" w:cs="Times New Roman"/>
        </w:rPr>
      </w:pPr>
      <w:r w:rsidRPr="007D7DB4">
        <w:rPr>
          <w:rFonts w:ascii="Times New Roman" w:hAnsi="Times New Roman" w:cs="Times New Roman"/>
        </w:rPr>
        <w:t>Non-whites and those in minority faiths mostly voted Democrat</w:t>
      </w:r>
    </w:p>
    <w:p w14:paraId="7198C011" w14:textId="77777777" w:rsidR="00B425A5" w:rsidRPr="007D7DB4" w:rsidRDefault="00B425A5" w:rsidP="00B425A5">
      <w:pPr>
        <w:pStyle w:val="ListParagraph"/>
        <w:numPr>
          <w:ilvl w:val="3"/>
          <w:numId w:val="2"/>
        </w:numPr>
        <w:rPr>
          <w:rFonts w:ascii="Times New Roman" w:hAnsi="Times New Roman" w:cs="Times New Roman"/>
        </w:rPr>
      </w:pPr>
      <w:r w:rsidRPr="007D7DB4">
        <w:rPr>
          <w:rFonts w:ascii="Times New Roman" w:hAnsi="Times New Roman" w:cs="Times New Roman"/>
        </w:rPr>
        <w:t>75% of non-whites</w:t>
      </w:r>
    </w:p>
    <w:p w14:paraId="0C0D33BB" w14:textId="77777777" w:rsidR="00B425A5" w:rsidRPr="007D7DB4" w:rsidRDefault="00B425A5" w:rsidP="00B425A5">
      <w:pPr>
        <w:pStyle w:val="ListParagraph"/>
        <w:numPr>
          <w:ilvl w:val="3"/>
          <w:numId w:val="2"/>
        </w:numPr>
        <w:rPr>
          <w:rFonts w:ascii="Times New Roman" w:hAnsi="Times New Roman" w:cs="Times New Roman"/>
        </w:rPr>
      </w:pPr>
      <w:r w:rsidRPr="007D7DB4">
        <w:rPr>
          <w:rFonts w:ascii="Times New Roman" w:hAnsi="Times New Roman" w:cs="Times New Roman"/>
        </w:rPr>
        <w:t>71% of Jews</w:t>
      </w:r>
    </w:p>
    <w:p w14:paraId="7186419B" w14:textId="77777777" w:rsidR="00B425A5" w:rsidRPr="007D7DB4" w:rsidRDefault="00B425A5" w:rsidP="00B425A5">
      <w:pPr>
        <w:pStyle w:val="ListParagraph"/>
        <w:numPr>
          <w:ilvl w:val="3"/>
          <w:numId w:val="2"/>
        </w:numPr>
        <w:rPr>
          <w:rFonts w:ascii="Times New Roman" w:hAnsi="Times New Roman" w:cs="Times New Roman"/>
        </w:rPr>
      </w:pPr>
      <w:r w:rsidRPr="007D7DB4">
        <w:rPr>
          <w:rFonts w:ascii="Times New Roman" w:hAnsi="Times New Roman" w:cs="Times New Roman"/>
        </w:rPr>
        <w:t>80% of Muslims</w:t>
      </w:r>
    </w:p>
    <w:p w14:paraId="468FCBBF" w14:textId="77777777" w:rsidR="00B425A5" w:rsidRPr="007D7DB4" w:rsidRDefault="00B425A5" w:rsidP="00B425A5">
      <w:pPr>
        <w:pStyle w:val="ListParagraph"/>
        <w:numPr>
          <w:ilvl w:val="3"/>
          <w:numId w:val="2"/>
        </w:numPr>
        <w:rPr>
          <w:rFonts w:ascii="Times New Roman" w:hAnsi="Times New Roman" w:cs="Times New Roman"/>
        </w:rPr>
      </w:pPr>
      <w:r w:rsidRPr="007D7DB4">
        <w:rPr>
          <w:rFonts w:ascii="Times New Roman" w:hAnsi="Times New Roman" w:cs="Times New Roman"/>
        </w:rPr>
        <w:t>65% of other religions</w:t>
      </w:r>
    </w:p>
    <w:p w14:paraId="158842B8" w14:textId="77777777" w:rsidR="00B425A5" w:rsidRPr="007D7DB4" w:rsidRDefault="00B425A5" w:rsidP="00B425A5">
      <w:pPr>
        <w:pStyle w:val="ListParagraph"/>
        <w:numPr>
          <w:ilvl w:val="3"/>
          <w:numId w:val="2"/>
        </w:numPr>
        <w:rPr>
          <w:rFonts w:ascii="Times New Roman" w:hAnsi="Times New Roman" w:cs="Times New Roman"/>
        </w:rPr>
      </w:pPr>
      <w:r w:rsidRPr="007D7DB4">
        <w:rPr>
          <w:rFonts w:ascii="Times New Roman" w:hAnsi="Times New Roman" w:cs="Times New Roman"/>
        </w:rPr>
        <w:t>70% of unaffiliated</w:t>
      </w:r>
    </w:p>
    <w:p w14:paraId="06A58404" w14:textId="77777777" w:rsidR="00A30CA2" w:rsidRPr="007D7DB4" w:rsidRDefault="00A30CA2" w:rsidP="00A30CA2">
      <w:pPr>
        <w:pStyle w:val="ListParagraph"/>
        <w:numPr>
          <w:ilvl w:val="2"/>
          <w:numId w:val="2"/>
        </w:numPr>
        <w:rPr>
          <w:rFonts w:ascii="Times New Roman" w:hAnsi="Times New Roman" w:cs="Times New Roman"/>
        </w:rPr>
      </w:pPr>
      <w:r w:rsidRPr="007D7DB4">
        <w:rPr>
          <w:rFonts w:ascii="Times New Roman" w:hAnsi="Times New Roman" w:cs="Times New Roman"/>
        </w:rPr>
        <w:t xml:space="preserve">Non-white Democrats </w:t>
      </w:r>
      <w:r w:rsidRPr="007D7DB4">
        <w:rPr>
          <w:rFonts w:ascii="Times New Roman" w:hAnsi="Times New Roman" w:cs="Times New Roman"/>
        </w:rPr>
        <w:fldChar w:fldCharType="begin"/>
      </w:r>
      <w:r w:rsidRPr="007D7DB4">
        <w:rPr>
          <w:rFonts w:ascii="Times New Roman" w:hAnsi="Times New Roman" w:cs="Times New Roman"/>
        </w:rPr>
        <w:instrText xml:space="preserve"> ADDIN ZOTERO_ITEM CSL_CITATION {"citationID":"grHaMIqT","properties":{"formattedCitation":"(Diamant and Smith 2018)","plainCitation":"(Diamant and Smith 2018)","noteIndex":0},"citationItems":[{"id":12994,"uris":["http://zotero.org/groups/149443/items/6BV86WS7"],"uri":["http://zotero.org/groups/149443/items/6BV86WS7"],"itemData":{"id":12994,"type":"post-weblog","title":"Religiously, nonwhite Democrats more similar to Republicans than to white Democrats","container-title":"Pew Research Center","abstract":"While white Democrats are less likely to be religious than Republicans, nonwhite Democrats more closely resemble Republicans overall on certain religious measures.","URL":"http://www.pewresearch.org/fact-tank/2018/05/23/religiously-nonwhite-democrats-are-more-similar-to-republicans-than-to-white-democrats/","language":"en-US","author":[{"family":"Diamant","given":"Jeff"},{"family":"Smith","given":"Gregory A."}],"issued":{"date-parts":[["2018"]]},"accessed":{"date-parts":[["2018",11,8]]}}}],"schema":"https://github.com/citation-style-language/schema/raw/master/csl-citation.json"} </w:instrText>
      </w:r>
      <w:r w:rsidRPr="007D7DB4">
        <w:rPr>
          <w:rFonts w:ascii="Times New Roman" w:hAnsi="Times New Roman" w:cs="Times New Roman"/>
        </w:rPr>
        <w:fldChar w:fldCharType="separate"/>
      </w:r>
      <w:r w:rsidRPr="007D7DB4">
        <w:rPr>
          <w:rFonts w:ascii="Times New Roman" w:hAnsi="Times New Roman" w:cs="Times New Roman"/>
        </w:rPr>
        <w:t>(Diamant and Smith 2018)</w:t>
      </w:r>
      <w:r w:rsidRPr="007D7DB4">
        <w:rPr>
          <w:rFonts w:ascii="Times New Roman" w:hAnsi="Times New Roman" w:cs="Times New Roman"/>
        </w:rPr>
        <w:fldChar w:fldCharType="end"/>
      </w:r>
    </w:p>
    <w:p w14:paraId="16C652B1" w14:textId="77777777" w:rsidR="00A30CA2" w:rsidRPr="007D7DB4" w:rsidRDefault="00A30CA2" w:rsidP="00A30CA2">
      <w:pPr>
        <w:pStyle w:val="ListParagraph"/>
        <w:numPr>
          <w:ilvl w:val="3"/>
          <w:numId w:val="2"/>
        </w:numPr>
        <w:rPr>
          <w:rFonts w:ascii="Times New Roman" w:hAnsi="Times New Roman" w:cs="Times New Roman"/>
        </w:rPr>
      </w:pPr>
      <w:r w:rsidRPr="007D7DB4">
        <w:rPr>
          <w:rFonts w:ascii="Times New Roman" w:hAnsi="Times New Roman" w:cs="Times New Roman"/>
          <w:color w:val="000000"/>
        </w:rPr>
        <w:t>In fact, the data suggests that while </w:t>
      </w:r>
      <w:r w:rsidRPr="007D7DB4">
        <w:rPr>
          <w:rStyle w:val="Emphasis"/>
          <w:rFonts w:ascii="Times New Roman" w:hAnsi="Times New Roman" w:cs="Times New Roman"/>
          <w:color w:val="000000"/>
          <w:bdr w:val="none" w:sz="0" w:space="0" w:color="auto" w:frame="1"/>
        </w:rPr>
        <w:t>white</w:t>
      </w:r>
      <w:r w:rsidRPr="007D7DB4">
        <w:rPr>
          <w:rFonts w:ascii="Times New Roman" w:hAnsi="Times New Roman" w:cs="Times New Roman"/>
          <w:color w:val="000000"/>
        </w:rPr>
        <w:t> Democrats are less likely to be religious than Republicans, </w:t>
      </w:r>
      <w:r w:rsidRPr="007D7DB4">
        <w:rPr>
          <w:rStyle w:val="Emphasis"/>
          <w:rFonts w:ascii="Times New Roman" w:hAnsi="Times New Roman" w:cs="Times New Roman"/>
          <w:color w:val="000000"/>
          <w:bdr w:val="none" w:sz="0" w:space="0" w:color="auto" w:frame="1"/>
        </w:rPr>
        <w:t>nonwhite </w:t>
      </w:r>
      <w:r w:rsidRPr="007D7DB4">
        <w:rPr>
          <w:rFonts w:ascii="Times New Roman" w:hAnsi="Times New Roman" w:cs="Times New Roman"/>
          <w:color w:val="000000"/>
        </w:rPr>
        <w:t>Democrats – who mostly identify as black or Hispanic – more closely resemble Republicans overall on a host of religious measures.</w:t>
      </w:r>
    </w:p>
    <w:p w14:paraId="515EFD7B" w14:textId="77777777" w:rsidR="00A30CA2" w:rsidRPr="007D7DB4" w:rsidRDefault="00A30CA2" w:rsidP="00A30CA2">
      <w:pPr>
        <w:pStyle w:val="ListParagraph"/>
        <w:numPr>
          <w:ilvl w:val="4"/>
          <w:numId w:val="2"/>
        </w:numPr>
        <w:rPr>
          <w:rFonts w:ascii="Times New Roman" w:hAnsi="Times New Roman" w:cs="Times New Roman"/>
        </w:rPr>
      </w:pPr>
      <w:r w:rsidRPr="007D7DB4">
        <w:rPr>
          <w:rFonts w:ascii="Times New Roman" w:hAnsi="Times New Roman" w:cs="Times New Roman"/>
        </w:rPr>
        <w:t>95% believe in God or a Higher Power</w:t>
      </w:r>
    </w:p>
    <w:p w14:paraId="442F45D4" w14:textId="77777777" w:rsidR="00A30CA2" w:rsidRPr="007D7DB4" w:rsidRDefault="00A30CA2" w:rsidP="00A30CA2">
      <w:pPr>
        <w:pStyle w:val="ListParagraph"/>
        <w:numPr>
          <w:ilvl w:val="4"/>
          <w:numId w:val="2"/>
        </w:numPr>
        <w:rPr>
          <w:rFonts w:ascii="Times New Roman" w:hAnsi="Times New Roman" w:cs="Times New Roman"/>
        </w:rPr>
      </w:pPr>
      <w:r w:rsidRPr="007D7DB4">
        <w:rPr>
          <w:rFonts w:ascii="Times New Roman" w:hAnsi="Times New Roman" w:cs="Times New Roman"/>
        </w:rPr>
        <w:t>72% describe themselves as Christian</w:t>
      </w:r>
    </w:p>
    <w:p w14:paraId="6496B04D" w14:textId="77777777" w:rsidR="00A30CA2" w:rsidRPr="007D7DB4" w:rsidRDefault="00A30CA2" w:rsidP="00A30CA2">
      <w:pPr>
        <w:pStyle w:val="ListParagraph"/>
        <w:numPr>
          <w:ilvl w:val="4"/>
          <w:numId w:val="2"/>
        </w:numPr>
        <w:rPr>
          <w:rFonts w:ascii="Times New Roman" w:hAnsi="Times New Roman" w:cs="Times New Roman"/>
        </w:rPr>
      </w:pPr>
      <w:r w:rsidRPr="007D7DB4">
        <w:rPr>
          <w:rFonts w:ascii="Times New Roman" w:hAnsi="Times New Roman" w:cs="Times New Roman"/>
        </w:rPr>
        <w:t>Only 58% say abortion should be legal in all or most cases</w:t>
      </w:r>
    </w:p>
    <w:p w14:paraId="03F67575" w14:textId="77777777" w:rsidR="00A30CA2" w:rsidRPr="007D7DB4" w:rsidRDefault="00A30CA2" w:rsidP="00A30CA2">
      <w:pPr>
        <w:pStyle w:val="ListParagraph"/>
        <w:numPr>
          <w:ilvl w:val="4"/>
          <w:numId w:val="2"/>
        </w:numPr>
        <w:rPr>
          <w:rFonts w:ascii="Times New Roman" w:hAnsi="Times New Roman" w:cs="Times New Roman"/>
        </w:rPr>
      </w:pPr>
      <w:r w:rsidRPr="007D7DB4">
        <w:rPr>
          <w:rFonts w:ascii="Times New Roman" w:hAnsi="Times New Roman" w:cs="Times New Roman"/>
        </w:rPr>
        <w:t>47% of black Democrats attend church regularly</w:t>
      </w:r>
    </w:p>
    <w:p w14:paraId="2104CA2B" w14:textId="77777777" w:rsidR="00A30CA2" w:rsidRPr="007D7DB4" w:rsidRDefault="00A30CA2" w:rsidP="00A30CA2">
      <w:pPr>
        <w:pStyle w:val="ListParagraph"/>
        <w:numPr>
          <w:ilvl w:val="4"/>
          <w:numId w:val="2"/>
        </w:numPr>
        <w:rPr>
          <w:rFonts w:ascii="Times New Roman" w:hAnsi="Times New Roman" w:cs="Times New Roman"/>
        </w:rPr>
      </w:pPr>
      <w:r w:rsidRPr="007D7DB4">
        <w:rPr>
          <w:rFonts w:ascii="Times New Roman" w:hAnsi="Times New Roman" w:cs="Times New Roman"/>
        </w:rPr>
        <w:t>74% of black Democrats pray daily</w:t>
      </w:r>
    </w:p>
    <w:p w14:paraId="4FCCA418" w14:textId="251B5724" w:rsidR="00A30CA2" w:rsidRDefault="00A30CA2" w:rsidP="00A30CA2">
      <w:pPr>
        <w:pStyle w:val="ListParagraph"/>
        <w:numPr>
          <w:ilvl w:val="4"/>
          <w:numId w:val="2"/>
        </w:numPr>
        <w:rPr>
          <w:rFonts w:ascii="Times New Roman" w:hAnsi="Times New Roman" w:cs="Times New Roman"/>
        </w:rPr>
      </w:pPr>
      <w:r w:rsidRPr="007D7DB4">
        <w:rPr>
          <w:rFonts w:ascii="Times New Roman" w:hAnsi="Times New Roman" w:cs="Times New Roman"/>
        </w:rPr>
        <w:t>76% of black Democrats say religion is important in their lives</w:t>
      </w:r>
    </w:p>
    <w:p w14:paraId="60578242" w14:textId="139581AB" w:rsidR="00A30CA2" w:rsidRDefault="00A30CA2" w:rsidP="00A30CA2">
      <w:pPr>
        <w:pStyle w:val="ListParagraph"/>
        <w:ind w:left="1080"/>
        <w:rPr>
          <w:rFonts w:ascii="Times New Roman" w:hAnsi="Times New Roman" w:cs="Times New Roman"/>
        </w:rPr>
      </w:pPr>
    </w:p>
    <w:p w14:paraId="6DB46E5C" w14:textId="236CD759" w:rsidR="00A30CA2" w:rsidRDefault="00A30CA2" w:rsidP="00A30CA2">
      <w:pPr>
        <w:spacing w:after="0" w:line="240" w:lineRule="auto"/>
        <w:contextualSpacing/>
        <w:rPr>
          <w:rFonts w:ascii="Times New Roman" w:hAnsi="Times New Roman" w:cs="Times New Roman"/>
          <w:b/>
          <w:bCs/>
          <w:sz w:val="24"/>
        </w:rPr>
      </w:pPr>
      <w:r>
        <w:rPr>
          <w:rFonts w:ascii="Times New Roman" w:hAnsi="Times New Roman" w:cs="Times New Roman"/>
          <w:b/>
          <w:bCs/>
          <w:sz w:val="24"/>
        </w:rPr>
        <w:t xml:space="preserve">In-class exercise (Think/Pair/Share): </w:t>
      </w:r>
      <w:r>
        <w:rPr>
          <w:rFonts w:ascii="Times New Roman" w:hAnsi="Times New Roman" w:cs="Times New Roman"/>
          <w:bCs/>
          <w:sz w:val="24"/>
        </w:rPr>
        <w:t xml:space="preserve">As a group, read “Republicans account for a small but steady share of U.S. Muslims” (Pew Research Center, </w:t>
      </w:r>
      <w:hyperlink r:id="rId15" w:history="1">
        <w:r w:rsidRPr="00F075E9">
          <w:rPr>
            <w:rStyle w:val="Hyperlink"/>
            <w:rFonts w:ascii="Times New Roman" w:hAnsi="Times New Roman" w:cs="Times New Roman"/>
            <w:bCs/>
            <w:sz w:val="24"/>
          </w:rPr>
          <w:t>https://www.pewresearch.org/fact-tank/2018/11/06/republicans-account-for-a-small-but-steady-share-of-u-s-muslims/</w:t>
        </w:r>
      </w:hyperlink>
      <w:r>
        <w:rPr>
          <w:rFonts w:ascii="Times New Roman" w:hAnsi="Times New Roman" w:cs="Times New Roman"/>
          <w:bCs/>
          <w:sz w:val="24"/>
        </w:rPr>
        <w:t>). How do you think the *religious minority status* of conservative Muslim Americans shape their political identity and behavior?</w:t>
      </w:r>
    </w:p>
    <w:p w14:paraId="699C4B58" w14:textId="5BDB4CE3" w:rsidR="00A30CA2" w:rsidRDefault="00A30CA2" w:rsidP="00A30CA2">
      <w:pPr>
        <w:pStyle w:val="ListParagraph"/>
        <w:ind w:left="1080"/>
        <w:rPr>
          <w:rFonts w:ascii="Times New Roman" w:hAnsi="Times New Roman" w:cs="Times New Roman"/>
        </w:rPr>
      </w:pPr>
    </w:p>
    <w:p w14:paraId="072186AC" w14:textId="77777777" w:rsidR="00A30CA2" w:rsidRDefault="00A30CA2" w:rsidP="00A30CA2">
      <w:pPr>
        <w:pStyle w:val="ListParagraph"/>
        <w:ind w:left="1080"/>
        <w:rPr>
          <w:rFonts w:ascii="Times New Roman" w:hAnsi="Times New Roman" w:cs="Times New Roman"/>
        </w:rPr>
      </w:pPr>
    </w:p>
    <w:p w14:paraId="562C9796" w14:textId="4B7EF01B" w:rsidR="009A03DD" w:rsidRDefault="009A03DD" w:rsidP="00A30CA2">
      <w:pPr>
        <w:pStyle w:val="ListParagraph"/>
        <w:numPr>
          <w:ilvl w:val="0"/>
          <w:numId w:val="2"/>
        </w:numPr>
        <w:rPr>
          <w:rFonts w:ascii="Times New Roman" w:hAnsi="Times New Roman" w:cs="Times New Roman"/>
        </w:rPr>
      </w:pPr>
      <w:r>
        <w:rPr>
          <w:rFonts w:ascii="Times New Roman" w:hAnsi="Times New Roman" w:cs="Times New Roman"/>
        </w:rPr>
        <w:t>Jennifer Glass (2019) argues that the contemporary political divide in the US tracks deep ideological division between white conservative Christians and all others—white and nonwhite, Christians and non-Christian</w:t>
      </w:r>
    </w:p>
    <w:p w14:paraId="5FCE2B27" w14:textId="360EE04C" w:rsidR="009A03DD" w:rsidRDefault="009109AE" w:rsidP="009A03DD">
      <w:pPr>
        <w:pStyle w:val="ListParagraph"/>
        <w:numPr>
          <w:ilvl w:val="1"/>
          <w:numId w:val="2"/>
        </w:numPr>
        <w:rPr>
          <w:rFonts w:ascii="Times New Roman" w:hAnsi="Times New Roman" w:cs="Times New Roman"/>
        </w:rPr>
      </w:pPr>
      <w:r>
        <w:rPr>
          <w:rFonts w:ascii="Times New Roman" w:hAnsi="Times New Roman" w:cs="Times New Roman"/>
        </w:rPr>
        <w:t>Tension between Christian dogma and science has been amplified since the rise of the “</w:t>
      </w:r>
      <w:r w:rsidR="00325F80">
        <w:rPr>
          <w:rFonts w:ascii="Times New Roman" w:hAnsi="Times New Roman" w:cs="Times New Roman"/>
        </w:rPr>
        <w:t>R</w:t>
      </w:r>
      <w:r>
        <w:rPr>
          <w:rFonts w:ascii="Times New Roman" w:hAnsi="Times New Roman" w:cs="Times New Roman"/>
        </w:rPr>
        <w:t>eligious Right” in the 1980s</w:t>
      </w:r>
    </w:p>
    <w:p w14:paraId="75FED37F" w14:textId="194CC8B9" w:rsidR="00325F80" w:rsidRDefault="00325F80" w:rsidP="009109AE">
      <w:pPr>
        <w:pStyle w:val="ListParagraph"/>
        <w:numPr>
          <w:ilvl w:val="2"/>
          <w:numId w:val="2"/>
        </w:numPr>
        <w:rPr>
          <w:rFonts w:ascii="Times New Roman" w:hAnsi="Times New Roman" w:cs="Times New Roman"/>
        </w:rPr>
      </w:pPr>
      <w:r>
        <w:rPr>
          <w:rFonts w:ascii="Times New Roman" w:hAnsi="Times New Roman" w:cs="Times New Roman"/>
        </w:rPr>
        <w:t>Partly fueled by religious concerns about human dignity in the emerging technological era</w:t>
      </w:r>
    </w:p>
    <w:p w14:paraId="42FD1819" w14:textId="6D10B83B" w:rsidR="009109AE" w:rsidRDefault="009109AE" w:rsidP="009109AE">
      <w:pPr>
        <w:pStyle w:val="ListParagraph"/>
        <w:numPr>
          <w:ilvl w:val="2"/>
          <w:numId w:val="2"/>
        </w:numPr>
        <w:rPr>
          <w:rFonts w:ascii="Times New Roman" w:hAnsi="Times New Roman" w:cs="Times New Roman"/>
        </w:rPr>
      </w:pPr>
      <w:r>
        <w:rPr>
          <w:rFonts w:ascii="Times New Roman" w:hAnsi="Times New Roman" w:cs="Times New Roman"/>
        </w:rPr>
        <w:t>Counterintuitively, evangelicalism may be thriving partly *because* of this tension (</w:t>
      </w:r>
      <w:r w:rsidR="00325F80">
        <w:rPr>
          <w:rFonts w:ascii="Times New Roman" w:hAnsi="Times New Roman" w:cs="Times New Roman"/>
        </w:rPr>
        <w:t>cf.</w:t>
      </w:r>
      <w:r>
        <w:rPr>
          <w:rFonts w:ascii="Times New Roman" w:hAnsi="Times New Roman" w:cs="Times New Roman"/>
        </w:rPr>
        <w:t xml:space="preserve"> Smith et al. 1998).</w:t>
      </w:r>
    </w:p>
    <w:p w14:paraId="7948D9C8" w14:textId="02CF120A" w:rsidR="009109AE" w:rsidRDefault="009109AE" w:rsidP="009109AE">
      <w:pPr>
        <w:pStyle w:val="ListParagraph"/>
        <w:numPr>
          <w:ilvl w:val="1"/>
          <w:numId w:val="2"/>
        </w:numPr>
        <w:rPr>
          <w:rFonts w:ascii="Times New Roman" w:hAnsi="Times New Roman" w:cs="Times New Roman"/>
        </w:rPr>
      </w:pPr>
      <w:r>
        <w:rPr>
          <w:rFonts w:ascii="Times New Roman" w:hAnsi="Times New Roman" w:cs="Times New Roman"/>
        </w:rPr>
        <w:t>White evangelicals are becoming increasingly nativist</w:t>
      </w:r>
      <w:r w:rsidR="00325F80">
        <w:rPr>
          <w:rFonts w:ascii="Times New Roman" w:hAnsi="Times New Roman" w:cs="Times New Roman"/>
        </w:rPr>
        <w:t xml:space="preserve"> / anti-immigrant</w:t>
      </w:r>
    </w:p>
    <w:p w14:paraId="5CF3B5D7" w14:textId="06ECCA75" w:rsidR="00325F80" w:rsidRDefault="00325F80" w:rsidP="00325F80">
      <w:pPr>
        <w:pStyle w:val="ListParagraph"/>
        <w:numPr>
          <w:ilvl w:val="2"/>
          <w:numId w:val="2"/>
        </w:numPr>
        <w:rPr>
          <w:rFonts w:ascii="Times New Roman" w:hAnsi="Times New Roman" w:cs="Times New Roman"/>
        </w:rPr>
      </w:pPr>
      <w:r>
        <w:rPr>
          <w:rFonts w:ascii="Times New Roman" w:hAnsi="Times New Roman" w:cs="Times New Roman"/>
        </w:rPr>
        <w:lastRenderedPageBreak/>
        <w:t>Conflation of nation and religion (cf. Whitehead et al. 2018).</w:t>
      </w:r>
    </w:p>
    <w:p w14:paraId="20E2BBF8" w14:textId="4D3A1061" w:rsidR="00325F80" w:rsidRDefault="00325F80" w:rsidP="00325F80">
      <w:pPr>
        <w:pStyle w:val="ListParagraph"/>
        <w:numPr>
          <w:ilvl w:val="2"/>
          <w:numId w:val="2"/>
        </w:numPr>
        <w:rPr>
          <w:rFonts w:ascii="Times New Roman" w:hAnsi="Times New Roman" w:cs="Times New Roman"/>
        </w:rPr>
      </w:pPr>
      <w:r>
        <w:rPr>
          <w:rFonts w:ascii="Times New Roman" w:hAnsi="Times New Roman" w:cs="Times New Roman"/>
        </w:rPr>
        <w:t>Non-Christian religions (especially Islam) seen as anti-American</w:t>
      </w:r>
    </w:p>
    <w:p w14:paraId="660F362D" w14:textId="57DAF5F9" w:rsidR="00325F80" w:rsidRDefault="00325F80" w:rsidP="00325F80">
      <w:pPr>
        <w:pStyle w:val="ListParagraph"/>
        <w:numPr>
          <w:ilvl w:val="1"/>
          <w:numId w:val="2"/>
        </w:numPr>
        <w:rPr>
          <w:rFonts w:ascii="Times New Roman" w:hAnsi="Times New Roman" w:cs="Times New Roman"/>
        </w:rPr>
      </w:pPr>
      <w:r>
        <w:rPr>
          <w:rFonts w:ascii="Times New Roman" w:hAnsi="Times New Roman" w:cs="Times New Roman"/>
        </w:rPr>
        <w:t>Goal of the Religious Right is to promote conservative Christianity in everyday life</w:t>
      </w:r>
    </w:p>
    <w:p w14:paraId="061B496C" w14:textId="0B8BEC70" w:rsidR="00325F80" w:rsidRDefault="00325F80" w:rsidP="00325F80">
      <w:pPr>
        <w:pStyle w:val="ListParagraph"/>
        <w:numPr>
          <w:ilvl w:val="2"/>
          <w:numId w:val="2"/>
        </w:numPr>
        <w:rPr>
          <w:rFonts w:ascii="Times New Roman" w:hAnsi="Times New Roman" w:cs="Times New Roman"/>
        </w:rPr>
      </w:pPr>
      <w:r>
        <w:rPr>
          <w:rFonts w:ascii="Times New Roman" w:hAnsi="Times New Roman" w:cs="Times New Roman"/>
        </w:rPr>
        <w:t>Policy issues related to education, health care, and criminal justice are not central</w:t>
      </w:r>
    </w:p>
    <w:p w14:paraId="11FA3BEA" w14:textId="466C9A3D" w:rsidR="00325F80" w:rsidRDefault="00325F80" w:rsidP="00325F80">
      <w:pPr>
        <w:pStyle w:val="ListParagraph"/>
        <w:numPr>
          <w:ilvl w:val="2"/>
          <w:numId w:val="2"/>
        </w:numPr>
        <w:rPr>
          <w:rFonts w:ascii="Times New Roman" w:hAnsi="Times New Roman" w:cs="Times New Roman"/>
        </w:rPr>
      </w:pPr>
      <w:r>
        <w:rPr>
          <w:rFonts w:ascii="Times New Roman" w:hAnsi="Times New Roman" w:cs="Times New Roman"/>
        </w:rPr>
        <w:t xml:space="preserve">Their main concern is to “(keep) God in all deliberations and decisions” and protect religious expression for conservative Christians in US society (pg. </w:t>
      </w:r>
    </w:p>
    <w:p w14:paraId="4F65F338" w14:textId="13A87065" w:rsidR="00325F80" w:rsidRDefault="00325F80" w:rsidP="00325F80">
      <w:pPr>
        <w:pStyle w:val="ListParagraph"/>
        <w:numPr>
          <w:ilvl w:val="2"/>
          <w:numId w:val="2"/>
        </w:numPr>
        <w:rPr>
          <w:rFonts w:ascii="Times New Roman" w:hAnsi="Times New Roman" w:cs="Times New Roman"/>
        </w:rPr>
      </w:pPr>
      <w:r>
        <w:rPr>
          <w:rFonts w:ascii="Times New Roman" w:hAnsi="Times New Roman" w:cs="Times New Roman"/>
        </w:rPr>
        <w:t>Alignment with the Republican Party has helped promote these goals</w:t>
      </w:r>
    </w:p>
    <w:p w14:paraId="6415D3F0" w14:textId="4FA0C76B" w:rsidR="00B425A5" w:rsidRDefault="00B425A5" w:rsidP="00A30CA2">
      <w:pPr>
        <w:pStyle w:val="ListParagraph"/>
        <w:numPr>
          <w:ilvl w:val="0"/>
          <w:numId w:val="2"/>
        </w:numPr>
        <w:rPr>
          <w:rFonts w:ascii="Times New Roman" w:hAnsi="Times New Roman" w:cs="Times New Roman"/>
        </w:rPr>
      </w:pPr>
      <w:r>
        <w:rPr>
          <w:rFonts w:ascii="Times New Roman" w:hAnsi="Times New Roman" w:cs="Times New Roman"/>
        </w:rPr>
        <w:t>Religion and the 2018 Midterm Election</w:t>
      </w:r>
    </w:p>
    <w:p w14:paraId="34707BB3" w14:textId="77777777" w:rsidR="00B425A5" w:rsidRPr="007D7DB4" w:rsidRDefault="00B425A5" w:rsidP="00A30CA2">
      <w:pPr>
        <w:pStyle w:val="ListParagraph"/>
        <w:numPr>
          <w:ilvl w:val="1"/>
          <w:numId w:val="2"/>
        </w:numPr>
        <w:rPr>
          <w:rFonts w:ascii="Times New Roman" w:hAnsi="Times New Roman" w:cs="Times New Roman"/>
        </w:rPr>
      </w:pPr>
      <w:r w:rsidRPr="007D7DB4">
        <w:rPr>
          <w:rFonts w:ascii="Times New Roman" w:hAnsi="Times New Roman" w:cs="Times New Roman"/>
        </w:rPr>
        <w:t xml:space="preserve">Religious leaders stumped on both sides </w:t>
      </w:r>
      <w:r w:rsidRPr="007D7DB4">
        <w:rPr>
          <w:rFonts w:ascii="Times New Roman" w:hAnsi="Times New Roman" w:cs="Times New Roman"/>
        </w:rPr>
        <w:fldChar w:fldCharType="begin"/>
      </w:r>
      <w:r w:rsidRPr="007D7DB4">
        <w:rPr>
          <w:rFonts w:ascii="Times New Roman" w:hAnsi="Times New Roman" w:cs="Times New Roman"/>
        </w:rPr>
        <w:instrText xml:space="preserve"> ADDIN ZOTERO_ITEM CSL_CITATION {"citationID":"RdF004L4","properties":{"formattedCitation":"(Jenkins 2018)","plainCitation":"(Jenkins 2018)","noteIndex":0},"citationItems":[{"id":12983,"uris":["http://zotero.org/groups/149443/items/4NZ3WNAG"],"uri":["http://zotero.org/groups/149443/items/4NZ3WNAG"],"itemData":{"id":12983,"type":"post-weblog","title":"Faith groups mount election turnout efforts that could help both parties","container-title":"Religion News Service","abstract":"(RNS) — This year’s heated midterm contests appear to have sparked unusually robust efforts by faith-based organizations to galvanize supporters and move the political needle.","URL":"https://religionnews.com/2018/11/05/faith-groups-mount-election-turnout-efforts-that-could-help-both-parties/","language":"en-US","author":[{"family":"Jenkins","given":"Jack"}],"issued":{"date-parts":[["2018",11,5]]},"accessed":{"date-parts":[["2018",11,7]]}}}],"schema":"https://github.com/citation-style-language/schema/raw/master/csl-citation.json"} </w:instrText>
      </w:r>
      <w:r w:rsidRPr="007D7DB4">
        <w:rPr>
          <w:rFonts w:ascii="Times New Roman" w:hAnsi="Times New Roman" w:cs="Times New Roman"/>
        </w:rPr>
        <w:fldChar w:fldCharType="separate"/>
      </w:r>
      <w:r w:rsidRPr="007D7DB4">
        <w:rPr>
          <w:rFonts w:ascii="Times New Roman" w:hAnsi="Times New Roman" w:cs="Times New Roman"/>
        </w:rPr>
        <w:t>(Jenkins 2018)</w:t>
      </w:r>
      <w:r w:rsidRPr="007D7DB4">
        <w:rPr>
          <w:rFonts w:ascii="Times New Roman" w:hAnsi="Times New Roman" w:cs="Times New Roman"/>
        </w:rPr>
        <w:fldChar w:fldCharType="end"/>
      </w:r>
    </w:p>
    <w:p w14:paraId="5A464FE0" w14:textId="77777777" w:rsidR="00B425A5" w:rsidRPr="007D7DB4" w:rsidRDefault="00B425A5" w:rsidP="00A30CA2">
      <w:pPr>
        <w:pStyle w:val="ListParagraph"/>
        <w:numPr>
          <w:ilvl w:val="2"/>
          <w:numId w:val="2"/>
        </w:numPr>
        <w:rPr>
          <w:rFonts w:ascii="Times New Roman" w:hAnsi="Times New Roman" w:cs="Times New Roman"/>
        </w:rPr>
      </w:pPr>
      <w:r w:rsidRPr="007D7DB4">
        <w:rPr>
          <w:rFonts w:ascii="Times New Roman" w:hAnsi="Times New Roman" w:cs="Times New Roman"/>
        </w:rPr>
        <w:t>Rev. Franklin Graham toured California promoting conservative politics</w:t>
      </w:r>
    </w:p>
    <w:p w14:paraId="56733A03" w14:textId="77777777" w:rsidR="00B425A5" w:rsidRPr="007D7DB4" w:rsidRDefault="00B425A5" w:rsidP="00A30CA2">
      <w:pPr>
        <w:pStyle w:val="ListParagraph"/>
        <w:numPr>
          <w:ilvl w:val="2"/>
          <w:numId w:val="2"/>
        </w:numPr>
        <w:rPr>
          <w:rFonts w:ascii="Times New Roman" w:hAnsi="Times New Roman" w:cs="Times New Roman"/>
        </w:rPr>
      </w:pPr>
      <w:r w:rsidRPr="007D7DB4">
        <w:rPr>
          <w:rFonts w:ascii="Times New Roman" w:hAnsi="Times New Roman" w:cs="Times New Roman"/>
        </w:rPr>
        <w:t xml:space="preserve">Rev. William Barber II – a leader in the “Poor People’s Campaign” – participated in a rally for the religious left in Atlanta’s famous Ebenezer Baptist Church, where MLK once preached. </w:t>
      </w:r>
    </w:p>
    <w:p w14:paraId="1D8565AD" w14:textId="77777777" w:rsidR="00B425A5" w:rsidRPr="007D7DB4" w:rsidRDefault="00B425A5" w:rsidP="00A30CA2">
      <w:pPr>
        <w:pStyle w:val="ListParagraph"/>
        <w:numPr>
          <w:ilvl w:val="1"/>
          <w:numId w:val="2"/>
        </w:numPr>
        <w:rPr>
          <w:rFonts w:ascii="Times New Roman" w:hAnsi="Times New Roman" w:cs="Times New Roman"/>
        </w:rPr>
      </w:pPr>
      <w:r w:rsidRPr="007D7DB4">
        <w:rPr>
          <w:rFonts w:ascii="Times New Roman" w:hAnsi="Times New Roman" w:cs="Times New Roman"/>
        </w:rPr>
        <w:t>But many white evangelicals are doubling-down on Trump</w:t>
      </w:r>
    </w:p>
    <w:p w14:paraId="219A567F" w14:textId="77777777" w:rsidR="00B425A5" w:rsidRPr="007D7DB4" w:rsidRDefault="00B425A5" w:rsidP="00A30CA2">
      <w:pPr>
        <w:pStyle w:val="ListParagraph"/>
        <w:numPr>
          <w:ilvl w:val="2"/>
          <w:numId w:val="2"/>
        </w:numPr>
        <w:rPr>
          <w:rFonts w:ascii="Times New Roman" w:hAnsi="Times New Roman" w:cs="Times New Roman"/>
        </w:rPr>
      </w:pPr>
      <w:r w:rsidRPr="007D7DB4">
        <w:rPr>
          <w:rFonts w:ascii="Times New Roman" w:hAnsi="Times New Roman" w:cs="Times New Roman"/>
        </w:rPr>
        <w:t xml:space="preserve">80% voted Republican, vs. 39% of all other groups </w:t>
      </w:r>
      <w:r w:rsidRPr="007D7DB4">
        <w:rPr>
          <w:rFonts w:ascii="Times New Roman" w:hAnsi="Times New Roman" w:cs="Times New Roman"/>
        </w:rPr>
        <w:fldChar w:fldCharType="begin"/>
      </w:r>
      <w:r w:rsidRPr="007D7DB4">
        <w:rPr>
          <w:rFonts w:ascii="Times New Roman" w:hAnsi="Times New Roman" w:cs="Times New Roman"/>
        </w:rPr>
        <w:instrText xml:space="preserve"> ADDIN ZOTERO_ITEM CSL_CITATION {"citationID":"9r2UJnTl","properties":{"formattedCitation":"(McGill 2018)","plainCitation":"(McGill 2018)","noteIndex":0},"citationItems":[{"id":12979,"uris":["http://zotero.org/groups/149443/items/7HWFU678"],"uri":["http://zotero.org/groups/149443/items/7HWFU678"],"itemData":{"id":12979,"type":"post-weblog","title":"How We Voted in the 2018 Midterms","container-title":"WSJ","abstract":"A pre-election and Election Day survey interviewed about 90,000 people who said they voted in the midterms or intended to. Here are the results:","URL":"https://www.wsj.com/graphics/election-2018-votecast-poll/","language":"en","author":[{"family":"McGill","given":"Brian"}],"issued":{"date-parts":[["2018",11,6]]},"accessed":{"date-parts":[["2018",11,7]]}}}],"schema":"https://github.com/citation-style-language/schema/raw/master/csl-citation.json"} </w:instrText>
      </w:r>
      <w:r w:rsidRPr="007D7DB4">
        <w:rPr>
          <w:rFonts w:ascii="Times New Roman" w:hAnsi="Times New Roman" w:cs="Times New Roman"/>
        </w:rPr>
        <w:fldChar w:fldCharType="separate"/>
      </w:r>
      <w:r w:rsidRPr="007D7DB4">
        <w:rPr>
          <w:rFonts w:ascii="Times New Roman" w:hAnsi="Times New Roman" w:cs="Times New Roman"/>
        </w:rPr>
        <w:t>(McGill 2018)</w:t>
      </w:r>
      <w:r w:rsidRPr="007D7DB4">
        <w:rPr>
          <w:rFonts w:ascii="Times New Roman" w:hAnsi="Times New Roman" w:cs="Times New Roman"/>
        </w:rPr>
        <w:fldChar w:fldCharType="end"/>
      </w:r>
    </w:p>
    <w:p w14:paraId="38F505E7" w14:textId="77777777" w:rsidR="00B425A5" w:rsidRPr="007D7DB4" w:rsidRDefault="00B425A5" w:rsidP="00A30CA2">
      <w:pPr>
        <w:pStyle w:val="ListParagraph"/>
        <w:numPr>
          <w:ilvl w:val="2"/>
          <w:numId w:val="2"/>
        </w:numPr>
        <w:rPr>
          <w:rFonts w:ascii="Times New Roman" w:hAnsi="Times New Roman" w:cs="Times New Roman"/>
        </w:rPr>
      </w:pPr>
      <w:r w:rsidRPr="007D7DB4">
        <w:rPr>
          <w:rFonts w:ascii="Times New Roman" w:hAnsi="Times New Roman" w:cs="Times New Roman"/>
        </w:rPr>
        <w:t>Up to 86% among those who attend weekly or more</w:t>
      </w:r>
    </w:p>
    <w:p w14:paraId="2AF03880" w14:textId="77777777" w:rsidR="00B425A5" w:rsidRPr="007D7DB4" w:rsidRDefault="00B425A5" w:rsidP="00A30CA2">
      <w:pPr>
        <w:pStyle w:val="ListParagraph"/>
        <w:numPr>
          <w:ilvl w:val="2"/>
          <w:numId w:val="2"/>
        </w:numPr>
        <w:rPr>
          <w:rFonts w:ascii="Times New Roman" w:hAnsi="Times New Roman" w:cs="Times New Roman"/>
        </w:rPr>
      </w:pPr>
      <w:r w:rsidRPr="007D7DB4">
        <w:rPr>
          <w:rFonts w:ascii="Times New Roman" w:hAnsi="Times New Roman" w:cs="Times New Roman"/>
        </w:rPr>
        <w:t>Some other religious whites also voted Republican, but some did not</w:t>
      </w:r>
    </w:p>
    <w:p w14:paraId="5CB44836" w14:textId="77777777" w:rsidR="00B425A5" w:rsidRPr="007D7DB4" w:rsidRDefault="00B425A5" w:rsidP="00A30CA2">
      <w:pPr>
        <w:pStyle w:val="ListParagraph"/>
        <w:numPr>
          <w:ilvl w:val="3"/>
          <w:numId w:val="2"/>
        </w:numPr>
        <w:rPr>
          <w:rFonts w:ascii="Times New Roman" w:hAnsi="Times New Roman" w:cs="Times New Roman"/>
        </w:rPr>
      </w:pPr>
      <w:r w:rsidRPr="007D7DB4">
        <w:rPr>
          <w:rFonts w:ascii="Times New Roman" w:hAnsi="Times New Roman" w:cs="Times New Roman"/>
        </w:rPr>
        <w:t>Most white Protestants (69%) and white Catholics (56%) voted Republican</w:t>
      </w:r>
    </w:p>
    <w:p w14:paraId="0B4324EC" w14:textId="77777777" w:rsidR="00B425A5" w:rsidRPr="007D7DB4" w:rsidRDefault="00B425A5" w:rsidP="00A30CA2">
      <w:pPr>
        <w:pStyle w:val="ListParagraph"/>
        <w:numPr>
          <w:ilvl w:val="3"/>
          <w:numId w:val="2"/>
        </w:numPr>
        <w:rPr>
          <w:rFonts w:ascii="Times New Roman" w:hAnsi="Times New Roman" w:cs="Times New Roman"/>
        </w:rPr>
      </w:pPr>
      <w:r w:rsidRPr="007D7DB4">
        <w:rPr>
          <w:rFonts w:ascii="Times New Roman" w:hAnsi="Times New Roman" w:cs="Times New Roman"/>
        </w:rPr>
        <w:t>Most white “other religion” (55%) and non-religious (67%) voted Democrat.</w:t>
      </w:r>
    </w:p>
    <w:p w14:paraId="4F2AB83D" w14:textId="77777777" w:rsidR="00B425A5" w:rsidRPr="007D7DB4" w:rsidRDefault="00B425A5" w:rsidP="00A30CA2">
      <w:pPr>
        <w:pStyle w:val="ListParagraph"/>
        <w:numPr>
          <w:ilvl w:val="1"/>
          <w:numId w:val="2"/>
        </w:numPr>
        <w:rPr>
          <w:rFonts w:ascii="Times New Roman" w:hAnsi="Times New Roman" w:cs="Times New Roman"/>
        </w:rPr>
      </w:pPr>
      <w:r w:rsidRPr="007D7DB4">
        <w:rPr>
          <w:rFonts w:ascii="Times New Roman" w:hAnsi="Times New Roman" w:cs="Times New Roman"/>
        </w:rPr>
        <w:t>Religious minority candidates break barriers</w:t>
      </w:r>
    </w:p>
    <w:p w14:paraId="34EAD613" w14:textId="77777777" w:rsidR="00B425A5" w:rsidRPr="007D7DB4" w:rsidRDefault="00B425A5" w:rsidP="00A30CA2">
      <w:pPr>
        <w:pStyle w:val="ListParagraph"/>
        <w:numPr>
          <w:ilvl w:val="2"/>
          <w:numId w:val="2"/>
        </w:numPr>
        <w:rPr>
          <w:rFonts w:ascii="Times New Roman" w:hAnsi="Times New Roman" w:cs="Times New Roman"/>
        </w:rPr>
      </w:pPr>
      <w:r w:rsidRPr="007D7DB4">
        <w:rPr>
          <w:rFonts w:ascii="Times New Roman" w:hAnsi="Times New Roman" w:cs="Times New Roman"/>
        </w:rPr>
        <w:t xml:space="preserve">First Muslim women elected to Congress </w:t>
      </w:r>
      <w:r w:rsidRPr="007D7DB4">
        <w:rPr>
          <w:rFonts w:ascii="Times New Roman" w:hAnsi="Times New Roman" w:cs="Times New Roman"/>
        </w:rPr>
        <w:fldChar w:fldCharType="begin"/>
      </w:r>
      <w:r w:rsidRPr="007D7DB4">
        <w:rPr>
          <w:rFonts w:ascii="Times New Roman" w:hAnsi="Times New Roman" w:cs="Times New Roman"/>
        </w:rPr>
        <w:instrText xml:space="preserve"> ADDIN ZOTERO_ITEM CSL_CITATION {"citationID":"I5RagwyJ","properties":{"formattedCitation":"(Gajanan 2018)","plainCitation":"(Gajanan 2018)","noteIndex":0},"citationItems":[{"id":12985,"uris":["http://zotero.org/groups/149443/items/Q645THWX"],"uri":["http://zotero.org/groups/149443/items/Q645THWX"],"itemData":{"id":12985,"type":"article-magazine","title":"Ilhan Omar and Rashida Tlaib Just Became the First Muslim Women Elected to Congress","container-title":"Time","abstract":"They have become the first two Muslim women elected to Congress in the 2018 midterm elections","URL":"http://time.com/5445303/ilhan-omar-rashida-tlaib-midterm/","language":"en","author":[{"family":"Gajanan","given":"Mahita"}],"issued":{"date-parts":[["2018",11,7]]},"accessed":{"date-parts":[["2018",11,7]]}}}],"schema":"https://github.com/citation-style-language/schema/raw/master/csl-citation.json"} </w:instrText>
      </w:r>
      <w:r w:rsidRPr="007D7DB4">
        <w:rPr>
          <w:rFonts w:ascii="Times New Roman" w:hAnsi="Times New Roman" w:cs="Times New Roman"/>
        </w:rPr>
        <w:fldChar w:fldCharType="separate"/>
      </w:r>
      <w:r w:rsidRPr="007D7DB4">
        <w:rPr>
          <w:rFonts w:ascii="Times New Roman" w:hAnsi="Times New Roman" w:cs="Times New Roman"/>
        </w:rPr>
        <w:t>(Gajanan 2018)</w:t>
      </w:r>
      <w:r w:rsidRPr="007D7DB4">
        <w:rPr>
          <w:rFonts w:ascii="Times New Roman" w:hAnsi="Times New Roman" w:cs="Times New Roman"/>
        </w:rPr>
        <w:fldChar w:fldCharType="end"/>
      </w:r>
    </w:p>
    <w:p w14:paraId="30236F8B" w14:textId="77777777" w:rsidR="00B425A5" w:rsidRPr="007D7DB4" w:rsidRDefault="00B425A5" w:rsidP="00A30CA2">
      <w:pPr>
        <w:pStyle w:val="ListParagraph"/>
        <w:numPr>
          <w:ilvl w:val="3"/>
          <w:numId w:val="2"/>
        </w:numPr>
        <w:rPr>
          <w:rFonts w:ascii="Times New Roman" w:hAnsi="Times New Roman" w:cs="Times New Roman"/>
        </w:rPr>
      </w:pPr>
      <w:proofErr w:type="spellStart"/>
      <w:r w:rsidRPr="007D7DB4">
        <w:rPr>
          <w:rFonts w:ascii="Times New Roman" w:hAnsi="Times New Roman" w:cs="Times New Roman"/>
        </w:rPr>
        <w:t>Ilhan</w:t>
      </w:r>
      <w:proofErr w:type="spellEnd"/>
      <w:r w:rsidRPr="007D7DB4">
        <w:rPr>
          <w:rFonts w:ascii="Times New Roman" w:hAnsi="Times New Roman" w:cs="Times New Roman"/>
        </w:rPr>
        <w:t xml:space="preserve"> Omar</w:t>
      </w:r>
    </w:p>
    <w:p w14:paraId="5A7AFCC3" w14:textId="77777777" w:rsidR="00B425A5" w:rsidRPr="007D7DB4" w:rsidRDefault="00B425A5" w:rsidP="00A30CA2">
      <w:pPr>
        <w:pStyle w:val="ListParagraph"/>
        <w:numPr>
          <w:ilvl w:val="4"/>
          <w:numId w:val="2"/>
        </w:numPr>
        <w:rPr>
          <w:rFonts w:ascii="Times New Roman" w:hAnsi="Times New Roman" w:cs="Times New Roman"/>
        </w:rPr>
      </w:pPr>
      <w:r w:rsidRPr="007D7DB4">
        <w:rPr>
          <w:rFonts w:ascii="Times New Roman" w:hAnsi="Times New Roman" w:cs="Times New Roman"/>
        </w:rPr>
        <w:t>Democrat, Minnesota</w:t>
      </w:r>
    </w:p>
    <w:p w14:paraId="3B3FB9CE" w14:textId="77777777" w:rsidR="00B425A5" w:rsidRPr="007D7DB4" w:rsidRDefault="00B425A5" w:rsidP="00A30CA2">
      <w:pPr>
        <w:pStyle w:val="ListParagraph"/>
        <w:numPr>
          <w:ilvl w:val="4"/>
          <w:numId w:val="2"/>
        </w:numPr>
        <w:rPr>
          <w:rFonts w:ascii="Times New Roman" w:hAnsi="Times New Roman" w:cs="Times New Roman"/>
        </w:rPr>
      </w:pPr>
      <w:r w:rsidRPr="007D7DB4">
        <w:rPr>
          <w:rFonts w:ascii="Times New Roman" w:hAnsi="Times New Roman" w:cs="Times New Roman"/>
        </w:rPr>
        <w:t>Also the first Somali-American elected to Congress</w:t>
      </w:r>
    </w:p>
    <w:p w14:paraId="16C7DC12" w14:textId="77777777" w:rsidR="00B425A5" w:rsidRPr="007D7DB4" w:rsidRDefault="00B425A5" w:rsidP="00A30CA2">
      <w:pPr>
        <w:pStyle w:val="ListParagraph"/>
        <w:numPr>
          <w:ilvl w:val="4"/>
          <w:numId w:val="2"/>
        </w:numPr>
        <w:rPr>
          <w:rFonts w:ascii="Times New Roman" w:hAnsi="Times New Roman" w:cs="Times New Roman"/>
        </w:rPr>
      </w:pPr>
      <w:r w:rsidRPr="007D7DB4">
        <w:rPr>
          <w:rFonts w:ascii="Times New Roman" w:hAnsi="Times New Roman" w:cs="Times New Roman"/>
        </w:rPr>
        <w:t>Replaces Keith Ellison (who won the race for Minnesota Attorney General this week), who was the first Muslim elected to Congress</w:t>
      </w:r>
    </w:p>
    <w:p w14:paraId="0C5255EA" w14:textId="77777777" w:rsidR="00B425A5" w:rsidRPr="007D7DB4" w:rsidRDefault="00B425A5" w:rsidP="00A30CA2">
      <w:pPr>
        <w:pStyle w:val="ListParagraph"/>
        <w:numPr>
          <w:ilvl w:val="3"/>
          <w:numId w:val="2"/>
        </w:numPr>
        <w:rPr>
          <w:rFonts w:ascii="Times New Roman" w:hAnsi="Times New Roman" w:cs="Times New Roman"/>
        </w:rPr>
      </w:pPr>
      <w:r w:rsidRPr="007D7DB4">
        <w:rPr>
          <w:rFonts w:ascii="Times New Roman" w:hAnsi="Times New Roman" w:cs="Times New Roman"/>
        </w:rPr>
        <w:t xml:space="preserve">Rashida </w:t>
      </w:r>
      <w:proofErr w:type="spellStart"/>
      <w:r w:rsidRPr="007D7DB4">
        <w:rPr>
          <w:rFonts w:ascii="Times New Roman" w:hAnsi="Times New Roman" w:cs="Times New Roman"/>
        </w:rPr>
        <w:t>Tlaib</w:t>
      </w:r>
      <w:proofErr w:type="spellEnd"/>
    </w:p>
    <w:p w14:paraId="4DB6AE66" w14:textId="77777777" w:rsidR="00B425A5" w:rsidRPr="007D7DB4" w:rsidRDefault="00B425A5" w:rsidP="00A30CA2">
      <w:pPr>
        <w:pStyle w:val="ListParagraph"/>
        <w:numPr>
          <w:ilvl w:val="4"/>
          <w:numId w:val="2"/>
        </w:numPr>
        <w:rPr>
          <w:rFonts w:ascii="Times New Roman" w:hAnsi="Times New Roman" w:cs="Times New Roman"/>
        </w:rPr>
      </w:pPr>
      <w:r w:rsidRPr="007D7DB4">
        <w:rPr>
          <w:rFonts w:ascii="Times New Roman" w:hAnsi="Times New Roman" w:cs="Times New Roman"/>
        </w:rPr>
        <w:t>Democrat, Detroit (Michigan’s 13</w:t>
      </w:r>
      <w:r w:rsidRPr="007D7DB4">
        <w:rPr>
          <w:rFonts w:ascii="Times New Roman" w:hAnsi="Times New Roman" w:cs="Times New Roman"/>
          <w:vertAlign w:val="superscript"/>
        </w:rPr>
        <w:t>th</w:t>
      </w:r>
      <w:r w:rsidRPr="007D7DB4">
        <w:rPr>
          <w:rFonts w:ascii="Times New Roman" w:hAnsi="Times New Roman" w:cs="Times New Roman"/>
        </w:rPr>
        <w:t xml:space="preserve"> Congressional District)</w:t>
      </w:r>
    </w:p>
    <w:p w14:paraId="744D6853" w14:textId="77777777" w:rsidR="00B425A5" w:rsidRDefault="00B425A5" w:rsidP="00A30CA2">
      <w:pPr>
        <w:pStyle w:val="ListParagraph"/>
        <w:numPr>
          <w:ilvl w:val="4"/>
          <w:numId w:val="2"/>
        </w:numPr>
        <w:rPr>
          <w:rFonts w:ascii="Times New Roman" w:hAnsi="Times New Roman" w:cs="Times New Roman"/>
        </w:rPr>
      </w:pPr>
      <w:r w:rsidRPr="007D7DB4">
        <w:rPr>
          <w:rFonts w:ascii="Times New Roman" w:hAnsi="Times New Roman" w:cs="Times New Roman"/>
        </w:rPr>
        <w:t>Daughter of Palestinian immigrants</w:t>
      </w:r>
    </w:p>
    <w:p w14:paraId="7DBA8205" w14:textId="77777777" w:rsidR="00DE1AAF" w:rsidRDefault="00DE1AAF" w:rsidP="00DE1AAF">
      <w:pPr>
        <w:pStyle w:val="ListParagraph"/>
        <w:ind w:left="1080"/>
        <w:rPr>
          <w:rFonts w:ascii="Times New Roman" w:hAnsi="Times New Roman" w:cs="Times New Roman"/>
        </w:rPr>
      </w:pPr>
    </w:p>
    <w:p w14:paraId="6368DDA8" w14:textId="77777777" w:rsidR="00DE1AAF" w:rsidRDefault="00DE1AAF" w:rsidP="003C4799">
      <w:pPr>
        <w:rPr>
          <w:rFonts w:ascii="Times New Roman" w:hAnsi="Times New Roman" w:cs="Times New Roman"/>
        </w:rPr>
      </w:pPr>
    </w:p>
    <w:p w14:paraId="490C709D" w14:textId="77777777" w:rsidR="003C4799" w:rsidRPr="006227B8" w:rsidRDefault="003C4799" w:rsidP="003C4799">
      <w:pPr>
        <w:rPr>
          <w:rFonts w:ascii="Times New Roman" w:hAnsi="Times New Roman" w:cs="Times New Roman"/>
          <w:sz w:val="24"/>
          <w:u w:val="single"/>
        </w:rPr>
      </w:pPr>
      <w:r>
        <w:rPr>
          <w:rFonts w:ascii="Times New Roman" w:hAnsi="Times New Roman" w:cs="Times New Roman"/>
          <w:sz w:val="24"/>
          <w:u w:val="single"/>
        </w:rPr>
        <w:t>Suggestions for those interested in further reading</w:t>
      </w:r>
    </w:p>
    <w:p w14:paraId="38EB4567" w14:textId="77777777" w:rsidR="00C37C69" w:rsidRPr="006227B8" w:rsidRDefault="00C37C69" w:rsidP="00C37C69">
      <w:pPr>
        <w:rPr>
          <w:rFonts w:ascii="Times New Roman" w:hAnsi="Times New Roman" w:cs="Times New Roman"/>
          <w:sz w:val="24"/>
        </w:rPr>
      </w:pPr>
      <w:r>
        <w:rPr>
          <w:rFonts w:ascii="Times New Roman" w:hAnsi="Times New Roman" w:cs="Times New Roman"/>
          <w:sz w:val="24"/>
        </w:rPr>
        <w:t xml:space="preserve">[1] </w:t>
      </w:r>
      <w:r w:rsidRPr="006227B8">
        <w:rPr>
          <w:rFonts w:ascii="Times New Roman" w:hAnsi="Times New Roman" w:cs="Times New Roman"/>
          <w:sz w:val="24"/>
        </w:rPr>
        <w:t>Diamant, Jeff and Gregory A. Smith. 2018. “Religiously, Nonwhite Democrats More Similar to Republicans than to White Democrats.” Pew Research Center. Retrieved November 8, 2018 (http://www.pewresearch.org/fact-tank/2018/05/23/religiously-nonwhite-democrats-are-more-similar-to-republicans-than-to-white-democrats/).</w:t>
      </w:r>
    </w:p>
    <w:p w14:paraId="6AECDEFC" w14:textId="4B050376" w:rsidR="00C37C69" w:rsidRDefault="00C37C69" w:rsidP="00C37C69">
      <w:pPr>
        <w:rPr>
          <w:rFonts w:ascii="Times New Roman" w:hAnsi="Times New Roman" w:cs="Times New Roman"/>
          <w:sz w:val="24"/>
        </w:rPr>
      </w:pPr>
      <w:r>
        <w:rPr>
          <w:rFonts w:ascii="Times New Roman" w:hAnsi="Times New Roman" w:cs="Times New Roman"/>
          <w:sz w:val="24"/>
        </w:rPr>
        <w:t xml:space="preserve">[2] Emerson, Michael O. and Christian Smith. 2000. </w:t>
      </w:r>
      <w:r w:rsidRPr="00F075E9">
        <w:rPr>
          <w:rFonts w:ascii="Times New Roman" w:hAnsi="Times New Roman" w:cs="Times New Roman"/>
          <w:i/>
          <w:sz w:val="24"/>
        </w:rPr>
        <w:t>Divided By Faith: Evangelical Religion and the Problem of Race in America</w:t>
      </w:r>
      <w:r>
        <w:rPr>
          <w:rFonts w:ascii="Times New Roman" w:hAnsi="Times New Roman" w:cs="Times New Roman"/>
          <w:sz w:val="24"/>
        </w:rPr>
        <w:t>. New York: Oxford University Press.</w:t>
      </w:r>
    </w:p>
    <w:p w14:paraId="013BB59F" w14:textId="1C5B9078" w:rsidR="009109AE" w:rsidRDefault="009109AE" w:rsidP="00695EBF">
      <w:pPr>
        <w:rPr>
          <w:rFonts w:ascii="Times New Roman" w:hAnsi="Times New Roman" w:cs="Times New Roman"/>
          <w:sz w:val="24"/>
        </w:rPr>
      </w:pPr>
      <w:r>
        <w:rPr>
          <w:rFonts w:ascii="Times New Roman" w:hAnsi="Times New Roman" w:cs="Times New Roman"/>
          <w:sz w:val="24"/>
        </w:rPr>
        <w:t xml:space="preserve">[3] Smith, Christian, Michael </w:t>
      </w:r>
      <w:proofErr w:type="spellStart"/>
      <w:r>
        <w:rPr>
          <w:rFonts w:ascii="Times New Roman" w:hAnsi="Times New Roman" w:cs="Times New Roman"/>
          <w:sz w:val="24"/>
        </w:rPr>
        <w:t>Emoereson</w:t>
      </w:r>
      <w:proofErr w:type="spellEnd"/>
      <w:r>
        <w:rPr>
          <w:rFonts w:ascii="Times New Roman" w:hAnsi="Times New Roman" w:cs="Times New Roman"/>
          <w:sz w:val="24"/>
        </w:rPr>
        <w:t xml:space="preserve">, Sally Gallagher, Paul Kennedy, and David </w:t>
      </w:r>
      <w:proofErr w:type="spellStart"/>
      <w:r>
        <w:rPr>
          <w:rFonts w:ascii="Times New Roman" w:hAnsi="Times New Roman" w:cs="Times New Roman"/>
          <w:sz w:val="24"/>
        </w:rPr>
        <w:t>Sikkink</w:t>
      </w:r>
      <w:proofErr w:type="spellEnd"/>
      <w:r>
        <w:rPr>
          <w:rFonts w:ascii="Times New Roman" w:hAnsi="Times New Roman" w:cs="Times New Roman"/>
          <w:sz w:val="24"/>
        </w:rPr>
        <w:t xml:space="preserve">. 1998. </w:t>
      </w:r>
      <w:r w:rsidRPr="009109AE">
        <w:rPr>
          <w:rFonts w:ascii="Times New Roman" w:hAnsi="Times New Roman" w:cs="Times New Roman"/>
          <w:i/>
          <w:sz w:val="24"/>
        </w:rPr>
        <w:t>American Evangelicalism: Embattled and Thriving</w:t>
      </w:r>
      <w:r>
        <w:rPr>
          <w:rFonts w:ascii="Times New Roman" w:hAnsi="Times New Roman" w:cs="Times New Roman"/>
          <w:sz w:val="24"/>
        </w:rPr>
        <w:t>. Chicago: University of Chicago Press.</w:t>
      </w:r>
    </w:p>
    <w:p w14:paraId="161D6CDB" w14:textId="68B0B40A" w:rsidR="00695EBF" w:rsidRPr="006227B8" w:rsidRDefault="00695EBF" w:rsidP="00695EBF">
      <w:pPr>
        <w:rPr>
          <w:rFonts w:ascii="Times New Roman" w:hAnsi="Times New Roman" w:cs="Times New Roman"/>
          <w:sz w:val="24"/>
        </w:rPr>
      </w:pPr>
      <w:r>
        <w:rPr>
          <w:rFonts w:ascii="Times New Roman" w:hAnsi="Times New Roman" w:cs="Times New Roman"/>
          <w:sz w:val="24"/>
        </w:rPr>
        <w:lastRenderedPageBreak/>
        <w:t>[</w:t>
      </w:r>
      <w:r w:rsidR="009109AE">
        <w:rPr>
          <w:rFonts w:ascii="Times New Roman" w:hAnsi="Times New Roman" w:cs="Times New Roman"/>
          <w:sz w:val="24"/>
        </w:rPr>
        <w:t>4</w:t>
      </w:r>
      <w:r>
        <w:rPr>
          <w:rFonts w:ascii="Times New Roman" w:hAnsi="Times New Roman" w:cs="Times New Roman"/>
          <w:sz w:val="24"/>
        </w:rPr>
        <w:t xml:space="preserve">] </w:t>
      </w:r>
      <w:r w:rsidRPr="006227B8">
        <w:rPr>
          <w:rFonts w:ascii="Times New Roman" w:hAnsi="Times New Roman" w:cs="Times New Roman"/>
          <w:sz w:val="24"/>
        </w:rPr>
        <w:t xml:space="preserve">Smith, Gregory A. and Jessica Martínez. 2016. </w:t>
      </w:r>
      <w:r>
        <w:rPr>
          <w:rFonts w:ascii="Times New Roman" w:hAnsi="Times New Roman" w:cs="Times New Roman"/>
          <w:sz w:val="24"/>
        </w:rPr>
        <w:t>“</w:t>
      </w:r>
      <w:r w:rsidRPr="006227B8">
        <w:rPr>
          <w:rFonts w:ascii="Times New Roman" w:hAnsi="Times New Roman" w:cs="Times New Roman"/>
          <w:sz w:val="24"/>
        </w:rPr>
        <w:t>How the Faithful Voted: A Preliminary 2016 Analysis.</w:t>
      </w:r>
      <w:r>
        <w:rPr>
          <w:rFonts w:ascii="Times New Roman" w:hAnsi="Times New Roman" w:cs="Times New Roman"/>
          <w:sz w:val="24"/>
        </w:rPr>
        <w:t>”</w:t>
      </w:r>
      <w:r w:rsidRPr="006227B8">
        <w:rPr>
          <w:rFonts w:ascii="Times New Roman" w:hAnsi="Times New Roman" w:cs="Times New Roman"/>
          <w:sz w:val="24"/>
        </w:rPr>
        <w:t xml:space="preserve"> </w:t>
      </w:r>
      <w:r w:rsidRPr="00483536">
        <w:rPr>
          <w:rFonts w:ascii="Times New Roman" w:hAnsi="Times New Roman" w:cs="Times New Roman"/>
          <w:i/>
          <w:sz w:val="24"/>
        </w:rPr>
        <w:t>Pew Research Center</w:t>
      </w:r>
      <w:r w:rsidRPr="006227B8">
        <w:rPr>
          <w:rFonts w:ascii="Times New Roman" w:hAnsi="Times New Roman" w:cs="Times New Roman"/>
          <w:sz w:val="24"/>
        </w:rPr>
        <w:t>.</w:t>
      </w:r>
      <w:r>
        <w:rPr>
          <w:rFonts w:ascii="Times New Roman" w:hAnsi="Times New Roman" w:cs="Times New Roman"/>
          <w:sz w:val="24"/>
        </w:rPr>
        <w:t xml:space="preserve"> (</w:t>
      </w:r>
      <w:r w:rsidRPr="006227B8">
        <w:rPr>
          <w:rFonts w:ascii="Times New Roman" w:hAnsi="Times New Roman" w:cs="Times New Roman"/>
          <w:sz w:val="24"/>
        </w:rPr>
        <w:t>https://www.pewresearch.org/fact-tank/2016/11/09/how-the-faithful-voted-a-preliminary-2016-analysis/</w:t>
      </w:r>
      <w:r>
        <w:rPr>
          <w:rFonts w:ascii="Times New Roman" w:hAnsi="Times New Roman" w:cs="Times New Roman"/>
          <w:sz w:val="24"/>
        </w:rPr>
        <w:t>)</w:t>
      </w:r>
    </w:p>
    <w:p w14:paraId="61C75FB4" w14:textId="598FC3B5" w:rsidR="00325F80" w:rsidRPr="00BC3DC5" w:rsidRDefault="00325F80" w:rsidP="00325F80">
      <w:pPr>
        <w:rPr>
          <w:rFonts w:ascii="Times New Roman" w:hAnsi="Times New Roman" w:cs="Times New Roman"/>
          <w:sz w:val="24"/>
        </w:rPr>
      </w:pPr>
      <w:r>
        <w:rPr>
          <w:rFonts w:ascii="Times New Roman" w:hAnsi="Times New Roman" w:cs="Times New Roman"/>
          <w:sz w:val="24"/>
        </w:rPr>
        <w:t xml:space="preserve">[5] </w:t>
      </w:r>
      <w:r w:rsidRPr="006227B8">
        <w:rPr>
          <w:rFonts w:ascii="Times New Roman" w:hAnsi="Times New Roman" w:cs="Times New Roman"/>
          <w:sz w:val="24"/>
        </w:rPr>
        <w:t xml:space="preserve">Whitehead, Andrew L., Samuel L. Perry, and Joseph O. Baker. 2018. “Make America Christian Again: Christian Nationalism and Voting for Donald Trump in the 2016 Presidential Election.” </w:t>
      </w:r>
      <w:r w:rsidRPr="006227B8">
        <w:rPr>
          <w:rFonts w:ascii="Times New Roman" w:hAnsi="Times New Roman" w:cs="Times New Roman"/>
          <w:i/>
          <w:sz w:val="24"/>
        </w:rPr>
        <w:t>Sociology of Religion</w:t>
      </w:r>
      <w:r w:rsidRPr="006227B8">
        <w:rPr>
          <w:rFonts w:ascii="Times New Roman" w:hAnsi="Times New Roman" w:cs="Times New Roman"/>
          <w:sz w:val="24"/>
        </w:rPr>
        <w:t xml:space="preserve"> 79(2):147–71.</w:t>
      </w:r>
    </w:p>
    <w:p w14:paraId="7D49172A" w14:textId="35E8BFA8" w:rsidR="003C4799" w:rsidRPr="006227B8" w:rsidRDefault="00BC3DC5" w:rsidP="00325F80">
      <w:pPr>
        <w:rPr>
          <w:rFonts w:ascii="Times New Roman" w:hAnsi="Times New Roman" w:cs="Times New Roman"/>
          <w:sz w:val="24"/>
        </w:rPr>
      </w:pPr>
      <w:r>
        <w:rPr>
          <w:rFonts w:ascii="Times New Roman" w:hAnsi="Times New Roman" w:cs="Times New Roman"/>
          <w:sz w:val="24"/>
        </w:rPr>
        <w:t>[</w:t>
      </w:r>
      <w:r w:rsidR="00325F80">
        <w:rPr>
          <w:rFonts w:ascii="Times New Roman" w:hAnsi="Times New Roman" w:cs="Times New Roman"/>
          <w:sz w:val="24"/>
        </w:rPr>
        <w:t>6</w:t>
      </w:r>
      <w:r>
        <w:rPr>
          <w:rFonts w:ascii="Times New Roman" w:hAnsi="Times New Roman" w:cs="Times New Roman"/>
          <w:sz w:val="24"/>
        </w:rPr>
        <w:t xml:space="preserve">] </w:t>
      </w:r>
      <w:r w:rsidR="003C4799" w:rsidRPr="006227B8">
        <w:rPr>
          <w:rFonts w:ascii="Times New Roman" w:hAnsi="Times New Roman" w:cs="Times New Roman"/>
          <w:sz w:val="24"/>
        </w:rPr>
        <w:t xml:space="preserve">Wilson, Erin K. 2014. “Theorizing Religion as Politics in </w:t>
      </w:r>
      <w:proofErr w:type="spellStart"/>
      <w:r w:rsidR="003C4799" w:rsidRPr="006227B8">
        <w:rPr>
          <w:rFonts w:ascii="Times New Roman" w:hAnsi="Times New Roman" w:cs="Times New Roman"/>
          <w:sz w:val="24"/>
        </w:rPr>
        <w:t>Postsecular</w:t>
      </w:r>
      <w:proofErr w:type="spellEnd"/>
      <w:r w:rsidR="003C4799" w:rsidRPr="006227B8">
        <w:rPr>
          <w:rFonts w:ascii="Times New Roman" w:hAnsi="Times New Roman" w:cs="Times New Roman"/>
          <w:sz w:val="24"/>
        </w:rPr>
        <w:t xml:space="preserve"> International Relations.” </w:t>
      </w:r>
      <w:r w:rsidR="003C4799" w:rsidRPr="006227B8">
        <w:rPr>
          <w:rFonts w:ascii="Times New Roman" w:hAnsi="Times New Roman" w:cs="Times New Roman"/>
          <w:i/>
          <w:sz w:val="24"/>
        </w:rPr>
        <w:t>Politics, Religion &amp; Ideology</w:t>
      </w:r>
      <w:r w:rsidR="003C4799" w:rsidRPr="006227B8">
        <w:rPr>
          <w:rFonts w:ascii="Times New Roman" w:hAnsi="Times New Roman" w:cs="Times New Roman"/>
          <w:sz w:val="24"/>
        </w:rPr>
        <w:t xml:space="preserve"> 15(3):347–365.</w:t>
      </w:r>
    </w:p>
    <w:p w14:paraId="780AA82E" w14:textId="77777777" w:rsidR="003C4799" w:rsidRPr="003C4799" w:rsidRDefault="003C4799" w:rsidP="003C4799">
      <w:pPr>
        <w:rPr>
          <w:rFonts w:ascii="Times New Roman" w:hAnsi="Times New Roman" w:cs="Times New Roman"/>
        </w:rPr>
      </w:pPr>
    </w:p>
    <w:p w14:paraId="4BE2EBB7" w14:textId="228A1A23" w:rsidR="009620FC" w:rsidRDefault="00580A19" w:rsidP="009620FC">
      <w:pPr>
        <w:spacing w:after="200" w:line="276" w:lineRule="auto"/>
        <w:rPr>
          <w:rFonts w:ascii="Times New Roman" w:hAnsi="Times New Roman" w:cs="Times New Roman"/>
          <w:b/>
          <w:i/>
          <w:sz w:val="24"/>
        </w:rPr>
      </w:pPr>
      <w:r w:rsidRPr="00012F88">
        <w:rPr>
          <w:rFonts w:ascii="Times New Roman" w:hAnsi="Times New Roman" w:cs="Times New Roman"/>
          <w:b/>
        </w:rPr>
        <w:br w:type="page"/>
      </w:r>
      <w:r w:rsidR="00C90645" w:rsidRPr="00580A19">
        <w:rPr>
          <w:rFonts w:ascii="Times New Roman" w:hAnsi="Times New Roman" w:cs="Times New Roman"/>
          <w:b/>
          <w:sz w:val="24"/>
        </w:rPr>
        <w:lastRenderedPageBreak/>
        <w:t xml:space="preserve">Day </w:t>
      </w:r>
      <w:r w:rsidR="002152AB" w:rsidRPr="00580A19">
        <w:rPr>
          <w:rFonts w:ascii="Times New Roman" w:hAnsi="Times New Roman" w:cs="Times New Roman"/>
          <w:b/>
          <w:sz w:val="24"/>
        </w:rPr>
        <w:t xml:space="preserve">2: </w:t>
      </w:r>
      <w:r w:rsidR="009620FC" w:rsidRPr="009620FC">
        <w:rPr>
          <w:rFonts w:ascii="Times New Roman" w:hAnsi="Times New Roman" w:cs="Times New Roman"/>
          <w:b/>
          <w:sz w:val="24"/>
        </w:rPr>
        <w:t xml:space="preserve">Religion Provides Meanings for </w:t>
      </w:r>
      <w:r w:rsidR="009109AE">
        <w:rPr>
          <w:rFonts w:ascii="Times New Roman" w:hAnsi="Times New Roman" w:cs="Times New Roman"/>
          <w:b/>
          <w:sz w:val="24"/>
        </w:rPr>
        <w:t>P</w:t>
      </w:r>
      <w:r w:rsidR="009620FC" w:rsidRPr="009620FC">
        <w:rPr>
          <w:rFonts w:ascii="Times New Roman" w:hAnsi="Times New Roman" w:cs="Times New Roman"/>
          <w:b/>
          <w:sz w:val="24"/>
        </w:rPr>
        <w:t xml:space="preserve">olitical </w:t>
      </w:r>
      <w:r w:rsidR="009109AE">
        <w:rPr>
          <w:rFonts w:ascii="Times New Roman" w:hAnsi="Times New Roman" w:cs="Times New Roman"/>
          <w:b/>
          <w:sz w:val="24"/>
        </w:rPr>
        <w:t>A</w:t>
      </w:r>
      <w:r w:rsidR="009620FC" w:rsidRPr="009620FC">
        <w:rPr>
          <w:rFonts w:ascii="Times New Roman" w:hAnsi="Times New Roman" w:cs="Times New Roman"/>
          <w:b/>
          <w:sz w:val="24"/>
        </w:rPr>
        <w:t xml:space="preserve">ction </w:t>
      </w:r>
    </w:p>
    <w:p w14:paraId="5B79A0D3" w14:textId="77777777" w:rsidR="002152AB" w:rsidRDefault="002152AB" w:rsidP="009620FC">
      <w:pPr>
        <w:spacing w:after="200" w:line="276" w:lineRule="auto"/>
        <w:rPr>
          <w:rFonts w:ascii="Times New Roman" w:hAnsi="Times New Roman" w:cs="Times New Roman"/>
          <w:sz w:val="24"/>
        </w:rPr>
      </w:pPr>
      <w:r w:rsidRPr="002152AB">
        <w:rPr>
          <w:rFonts w:ascii="Times New Roman" w:hAnsi="Times New Roman" w:cs="Times New Roman"/>
          <w:i/>
          <w:sz w:val="24"/>
        </w:rPr>
        <w:t>Readings for students</w:t>
      </w:r>
      <w:r>
        <w:rPr>
          <w:rFonts w:ascii="Times New Roman" w:hAnsi="Times New Roman" w:cs="Times New Roman"/>
          <w:sz w:val="24"/>
        </w:rPr>
        <w:t>:</w:t>
      </w:r>
    </w:p>
    <w:p w14:paraId="641B9438" w14:textId="77777777" w:rsidR="00684751" w:rsidRPr="006227B8" w:rsidRDefault="00495DC2" w:rsidP="00684751">
      <w:pPr>
        <w:rPr>
          <w:rFonts w:ascii="Times New Roman" w:hAnsi="Times New Roman" w:cs="Times New Roman"/>
          <w:sz w:val="24"/>
        </w:rPr>
      </w:pPr>
      <w:r>
        <w:rPr>
          <w:rFonts w:ascii="Times New Roman" w:hAnsi="Times New Roman" w:cs="Times New Roman"/>
          <w:sz w:val="24"/>
        </w:rPr>
        <w:t xml:space="preserve">[1] </w:t>
      </w:r>
      <w:proofErr w:type="spellStart"/>
      <w:r w:rsidR="00684751" w:rsidRPr="006227B8">
        <w:rPr>
          <w:rFonts w:ascii="Times New Roman" w:hAnsi="Times New Roman" w:cs="Times New Roman"/>
          <w:sz w:val="24"/>
        </w:rPr>
        <w:t>Bellah</w:t>
      </w:r>
      <w:proofErr w:type="spellEnd"/>
      <w:r w:rsidR="00684751" w:rsidRPr="006227B8">
        <w:rPr>
          <w:rFonts w:ascii="Times New Roman" w:hAnsi="Times New Roman" w:cs="Times New Roman"/>
          <w:sz w:val="24"/>
        </w:rPr>
        <w:t xml:space="preserve">, Robert N. 1967. “Civil Religion in America.” </w:t>
      </w:r>
      <w:r w:rsidR="00684751" w:rsidRPr="006227B8">
        <w:rPr>
          <w:rFonts w:ascii="Times New Roman" w:hAnsi="Times New Roman" w:cs="Times New Roman"/>
          <w:i/>
          <w:sz w:val="24"/>
        </w:rPr>
        <w:t>Daedalus</w:t>
      </w:r>
      <w:r w:rsidR="00684751" w:rsidRPr="006227B8">
        <w:rPr>
          <w:rFonts w:ascii="Times New Roman" w:hAnsi="Times New Roman" w:cs="Times New Roman"/>
          <w:sz w:val="24"/>
        </w:rPr>
        <w:t xml:space="preserve"> 96(1):1–21.</w:t>
      </w:r>
    </w:p>
    <w:p w14:paraId="111212D2" w14:textId="030D9AD7" w:rsidR="00684751" w:rsidRPr="00F46150" w:rsidRDefault="00495DC2" w:rsidP="00684751">
      <w:pPr>
        <w:rPr>
          <w:rFonts w:ascii="Times New Roman" w:hAnsi="Times New Roman" w:cs="Times New Roman"/>
          <w:i/>
          <w:sz w:val="24"/>
        </w:rPr>
      </w:pPr>
      <w:r>
        <w:rPr>
          <w:rFonts w:ascii="Times New Roman" w:hAnsi="Times New Roman" w:cs="Times New Roman"/>
          <w:sz w:val="24"/>
        </w:rPr>
        <w:t xml:space="preserve">[2] </w:t>
      </w:r>
      <w:r w:rsidR="00F46150">
        <w:rPr>
          <w:rFonts w:ascii="Times New Roman" w:hAnsi="Times New Roman" w:cs="Times New Roman"/>
          <w:sz w:val="24"/>
        </w:rPr>
        <w:t xml:space="preserve">Braunstein, Ruth, Todd Nicholas </w:t>
      </w:r>
      <w:proofErr w:type="spellStart"/>
      <w:r w:rsidR="00F46150">
        <w:rPr>
          <w:rFonts w:ascii="Times New Roman" w:hAnsi="Times New Roman" w:cs="Times New Roman"/>
          <w:sz w:val="24"/>
        </w:rPr>
        <w:t>Fuist</w:t>
      </w:r>
      <w:proofErr w:type="spellEnd"/>
      <w:r w:rsidR="00F46150">
        <w:rPr>
          <w:rFonts w:ascii="Times New Roman" w:hAnsi="Times New Roman" w:cs="Times New Roman"/>
          <w:sz w:val="24"/>
        </w:rPr>
        <w:t xml:space="preserve">, and Rhys H. Williams. 2018. “Religion and Progressive Politics in the United States.” </w:t>
      </w:r>
      <w:r w:rsidR="00F46150" w:rsidRPr="00F46150">
        <w:rPr>
          <w:rFonts w:ascii="Times New Roman" w:hAnsi="Times New Roman" w:cs="Times New Roman"/>
          <w:i/>
          <w:sz w:val="24"/>
        </w:rPr>
        <w:t>Sociology Compass</w:t>
      </w:r>
      <w:r w:rsidR="00F46150">
        <w:rPr>
          <w:rFonts w:ascii="Times New Roman" w:hAnsi="Times New Roman" w:cs="Times New Roman"/>
          <w:sz w:val="24"/>
        </w:rPr>
        <w:t xml:space="preserve">, e12659 </w:t>
      </w:r>
    </w:p>
    <w:p w14:paraId="7D68BA08" w14:textId="77777777" w:rsidR="002152AB" w:rsidRDefault="00495DC2" w:rsidP="002152AB">
      <w:pPr>
        <w:spacing w:after="0" w:line="240" w:lineRule="auto"/>
        <w:contextualSpacing/>
        <w:rPr>
          <w:rFonts w:ascii="Times New Roman" w:hAnsi="Times New Roman" w:cs="Times New Roman"/>
          <w:sz w:val="24"/>
        </w:rPr>
      </w:pPr>
      <w:r>
        <w:rPr>
          <w:rFonts w:ascii="Times New Roman" w:hAnsi="Times New Roman" w:cs="Times New Roman"/>
          <w:sz w:val="24"/>
        </w:rPr>
        <w:t xml:space="preserve">[3] </w:t>
      </w:r>
      <w:r w:rsidR="00F70099">
        <w:rPr>
          <w:rFonts w:ascii="Times New Roman" w:hAnsi="Times New Roman" w:cs="Times New Roman"/>
          <w:sz w:val="24"/>
        </w:rPr>
        <w:t>Thomson Jr., Robert A. and Paul Froese. 201</w:t>
      </w:r>
      <w:r w:rsidR="00F477EE">
        <w:rPr>
          <w:rFonts w:ascii="Times New Roman" w:hAnsi="Times New Roman" w:cs="Times New Roman"/>
          <w:sz w:val="24"/>
        </w:rPr>
        <w:t>6</w:t>
      </w:r>
      <w:r w:rsidR="00F70099">
        <w:rPr>
          <w:rFonts w:ascii="Times New Roman" w:hAnsi="Times New Roman" w:cs="Times New Roman"/>
          <w:sz w:val="24"/>
        </w:rPr>
        <w:t>. “</w:t>
      </w:r>
      <w:r w:rsidR="00F477EE">
        <w:rPr>
          <w:rFonts w:ascii="Times New Roman" w:hAnsi="Times New Roman" w:cs="Times New Roman"/>
          <w:sz w:val="24"/>
        </w:rPr>
        <w:t>God Versus Party: Competing Effects of Attitudes Concerning Criminal Punishment, National Security, and Military Service</w:t>
      </w:r>
      <w:r w:rsidR="00F70099">
        <w:rPr>
          <w:rFonts w:ascii="Times New Roman" w:hAnsi="Times New Roman" w:cs="Times New Roman"/>
          <w:sz w:val="24"/>
        </w:rPr>
        <w:t xml:space="preserve">.” </w:t>
      </w:r>
      <w:r w:rsidR="00F477EE">
        <w:rPr>
          <w:rFonts w:ascii="Times New Roman" w:hAnsi="Times New Roman" w:cs="Times New Roman"/>
          <w:i/>
          <w:sz w:val="24"/>
        </w:rPr>
        <w:t>Journal for the Scientific Study of Religion</w:t>
      </w:r>
      <w:r w:rsidR="00F70099">
        <w:rPr>
          <w:rFonts w:ascii="Times New Roman" w:hAnsi="Times New Roman" w:cs="Times New Roman"/>
          <w:sz w:val="24"/>
        </w:rPr>
        <w:t xml:space="preserve"> </w:t>
      </w:r>
      <w:r w:rsidR="00F477EE">
        <w:rPr>
          <w:rFonts w:ascii="Times New Roman" w:hAnsi="Times New Roman" w:cs="Times New Roman"/>
          <w:sz w:val="24"/>
        </w:rPr>
        <w:t>55</w:t>
      </w:r>
      <w:r w:rsidR="00F70099">
        <w:rPr>
          <w:rFonts w:ascii="Times New Roman" w:hAnsi="Times New Roman" w:cs="Times New Roman"/>
          <w:sz w:val="24"/>
        </w:rPr>
        <w:t>(</w:t>
      </w:r>
      <w:r w:rsidR="00F477EE">
        <w:rPr>
          <w:rFonts w:ascii="Times New Roman" w:hAnsi="Times New Roman" w:cs="Times New Roman"/>
          <w:sz w:val="24"/>
        </w:rPr>
        <w:t>4</w:t>
      </w:r>
      <w:r w:rsidR="00F70099">
        <w:rPr>
          <w:rFonts w:ascii="Times New Roman" w:hAnsi="Times New Roman" w:cs="Times New Roman"/>
          <w:sz w:val="24"/>
        </w:rPr>
        <w:t xml:space="preserve">): </w:t>
      </w:r>
      <w:r w:rsidR="00F477EE">
        <w:rPr>
          <w:rFonts w:ascii="Times New Roman" w:hAnsi="Times New Roman" w:cs="Times New Roman"/>
          <w:sz w:val="24"/>
        </w:rPr>
        <w:t>839</w:t>
      </w:r>
      <w:r w:rsidR="00F70099">
        <w:rPr>
          <w:rFonts w:ascii="Times New Roman" w:hAnsi="Times New Roman" w:cs="Times New Roman"/>
          <w:sz w:val="24"/>
        </w:rPr>
        <w:t>-</w:t>
      </w:r>
      <w:r w:rsidR="00F477EE">
        <w:rPr>
          <w:rFonts w:ascii="Times New Roman" w:hAnsi="Times New Roman" w:cs="Times New Roman"/>
          <w:sz w:val="24"/>
        </w:rPr>
        <w:t>585</w:t>
      </w:r>
      <w:r w:rsidR="00F70099">
        <w:rPr>
          <w:rFonts w:ascii="Times New Roman" w:hAnsi="Times New Roman" w:cs="Times New Roman"/>
          <w:sz w:val="24"/>
        </w:rPr>
        <w:t xml:space="preserve">. </w:t>
      </w:r>
    </w:p>
    <w:p w14:paraId="35B5CA81" w14:textId="77777777" w:rsidR="009E63F8" w:rsidRPr="009E63F8" w:rsidRDefault="009E63F8" w:rsidP="009E63F8">
      <w:pPr>
        <w:spacing w:after="0" w:line="240" w:lineRule="auto"/>
        <w:contextualSpacing/>
        <w:rPr>
          <w:rFonts w:ascii="Times New Roman" w:hAnsi="Times New Roman" w:cs="Times New Roman"/>
          <w:sz w:val="24"/>
        </w:rPr>
      </w:pPr>
    </w:p>
    <w:p w14:paraId="1A268B9C" w14:textId="77777777" w:rsidR="00495DC2" w:rsidRDefault="00495DC2" w:rsidP="00495DC2">
      <w:pPr>
        <w:spacing w:after="0" w:line="240" w:lineRule="auto"/>
        <w:contextualSpacing/>
        <w:rPr>
          <w:rFonts w:ascii="Times New Roman" w:hAnsi="Times New Roman" w:cs="Times New Roman"/>
          <w:i/>
          <w:sz w:val="24"/>
        </w:rPr>
      </w:pPr>
    </w:p>
    <w:p w14:paraId="53C6A3DB" w14:textId="77777777" w:rsidR="00495DC2" w:rsidRDefault="00495DC2" w:rsidP="00495DC2">
      <w:pPr>
        <w:spacing w:after="0" w:line="240" w:lineRule="auto"/>
        <w:contextualSpacing/>
        <w:rPr>
          <w:rFonts w:ascii="Times New Roman" w:hAnsi="Times New Roman" w:cs="Times New Roman"/>
          <w:sz w:val="24"/>
        </w:rPr>
      </w:pPr>
      <w:r>
        <w:rPr>
          <w:rFonts w:ascii="Times New Roman" w:hAnsi="Times New Roman" w:cs="Times New Roman"/>
          <w:i/>
          <w:sz w:val="24"/>
        </w:rPr>
        <w:t>Goals for the day</w:t>
      </w:r>
      <w:r>
        <w:rPr>
          <w:rFonts w:ascii="Times New Roman" w:hAnsi="Times New Roman" w:cs="Times New Roman"/>
          <w:sz w:val="24"/>
        </w:rPr>
        <w:t>:</w:t>
      </w:r>
    </w:p>
    <w:p w14:paraId="0688EDA4" w14:textId="77777777" w:rsidR="00495DC2" w:rsidRDefault="00495DC2" w:rsidP="00495DC2">
      <w:pPr>
        <w:spacing w:after="0" w:line="240" w:lineRule="auto"/>
        <w:contextualSpacing/>
        <w:rPr>
          <w:rFonts w:ascii="Times New Roman" w:hAnsi="Times New Roman" w:cs="Times New Roman"/>
          <w:sz w:val="24"/>
        </w:rPr>
      </w:pPr>
    </w:p>
    <w:p w14:paraId="4E116154" w14:textId="77777777" w:rsidR="00495DC2" w:rsidRDefault="00495DC2" w:rsidP="00495DC2">
      <w:pPr>
        <w:pStyle w:val="ListParagraph"/>
        <w:numPr>
          <w:ilvl w:val="0"/>
          <w:numId w:val="23"/>
        </w:numPr>
        <w:rPr>
          <w:rFonts w:ascii="Times New Roman" w:hAnsi="Times New Roman" w:cs="Times New Roman"/>
        </w:rPr>
      </w:pPr>
      <w:r>
        <w:rPr>
          <w:rFonts w:ascii="Times New Roman" w:hAnsi="Times New Roman" w:cs="Times New Roman"/>
        </w:rPr>
        <w:t>Critique common stereotypes of religious/non-religious divide between left and right</w:t>
      </w:r>
    </w:p>
    <w:p w14:paraId="0BCFA890" w14:textId="77777777" w:rsidR="00495DC2" w:rsidRDefault="00495DC2" w:rsidP="00495DC2">
      <w:pPr>
        <w:pStyle w:val="ListParagraph"/>
        <w:numPr>
          <w:ilvl w:val="0"/>
          <w:numId w:val="23"/>
        </w:numPr>
        <w:rPr>
          <w:rFonts w:ascii="Times New Roman" w:hAnsi="Times New Roman" w:cs="Times New Roman"/>
        </w:rPr>
      </w:pPr>
      <w:r>
        <w:rPr>
          <w:rFonts w:ascii="Times New Roman" w:hAnsi="Times New Roman" w:cs="Times New Roman"/>
        </w:rPr>
        <w:t>Compare differences between the moral visions of the political left and right</w:t>
      </w:r>
    </w:p>
    <w:p w14:paraId="38825602" w14:textId="77777777" w:rsidR="009E63F8" w:rsidRDefault="009E63F8" w:rsidP="00B63257">
      <w:pPr>
        <w:spacing w:after="0" w:line="240" w:lineRule="auto"/>
        <w:contextualSpacing/>
        <w:rPr>
          <w:rFonts w:ascii="Times New Roman" w:hAnsi="Times New Roman" w:cs="Times New Roman"/>
          <w:sz w:val="24"/>
        </w:rPr>
      </w:pPr>
    </w:p>
    <w:p w14:paraId="7B2A5F51" w14:textId="77777777" w:rsidR="009F3FB2" w:rsidRDefault="009F3FB2" w:rsidP="009F3FB2">
      <w:pPr>
        <w:spacing w:after="0" w:line="240" w:lineRule="auto"/>
        <w:contextualSpacing/>
        <w:rPr>
          <w:rFonts w:ascii="Times New Roman" w:hAnsi="Times New Roman" w:cs="Times New Roman"/>
          <w:sz w:val="24"/>
        </w:rPr>
      </w:pPr>
      <w:r w:rsidRPr="009F3FB2">
        <w:rPr>
          <w:rFonts w:ascii="Times New Roman" w:hAnsi="Times New Roman" w:cs="Times New Roman"/>
          <w:i/>
          <w:sz w:val="24"/>
        </w:rPr>
        <w:t>Suggestions for Class Time</w:t>
      </w:r>
      <w:r>
        <w:rPr>
          <w:rFonts w:ascii="Times New Roman" w:hAnsi="Times New Roman" w:cs="Times New Roman"/>
          <w:sz w:val="24"/>
        </w:rPr>
        <w:t>:</w:t>
      </w:r>
    </w:p>
    <w:p w14:paraId="2397A967" w14:textId="77777777" w:rsidR="002152AB" w:rsidRDefault="002152AB" w:rsidP="003C1D4E">
      <w:pPr>
        <w:spacing w:after="0" w:line="240" w:lineRule="auto"/>
        <w:contextualSpacing/>
        <w:rPr>
          <w:rFonts w:ascii="Times New Roman" w:hAnsi="Times New Roman" w:cs="Times New Roman"/>
          <w:sz w:val="24"/>
        </w:rPr>
      </w:pPr>
    </w:p>
    <w:p w14:paraId="0C4A9B61" w14:textId="77777777" w:rsidR="00E15DD2" w:rsidRDefault="00E15DD2" w:rsidP="00580A19">
      <w:pPr>
        <w:spacing w:after="0" w:line="240" w:lineRule="auto"/>
        <w:contextualSpacing/>
        <w:rPr>
          <w:rFonts w:ascii="Times New Roman" w:hAnsi="Times New Roman" w:cs="Times New Roman"/>
          <w:b/>
          <w:bCs/>
          <w:sz w:val="24"/>
        </w:rPr>
      </w:pPr>
      <w:r>
        <w:rPr>
          <w:rFonts w:ascii="Times New Roman" w:hAnsi="Times New Roman" w:cs="Times New Roman"/>
          <w:b/>
          <w:bCs/>
          <w:sz w:val="24"/>
        </w:rPr>
        <w:t>Lecture/Discussion:</w:t>
      </w:r>
    </w:p>
    <w:p w14:paraId="25378C3E" w14:textId="77777777" w:rsidR="00E15DD2" w:rsidRDefault="00E15DD2" w:rsidP="00580A19">
      <w:pPr>
        <w:spacing w:after="0" w:line="240" w:lineRule="auto"/>
        <w:contextualSpacing/>
        <w:rPr>
          <w:rFonts w:ascii="Times New Roman" w:hAnsi="Times New Roman" w:cs="Times New Roman"/>
          <w:b/>
          <w:bCs/>
          <w:sz w:val="24"/>
        </w:rPr>
      </w:pPr>
    </w:p>
    <w:p w14:paraId="5F0BDC3F" w14:textId="77777777" w:rsidR="009620FC" w:rsidRPr="007D7DB4" w:rsidRDefault="009620FC" w:rsidP="009620FC">
      <w:pPr>
        <w:pStyle w:val="ListParagraph"/>
        <w:numPr>
          <w:ilvl w:val="0"/>
          <w:numId w:val="17"/>
        </w:numPr>
        <w:rPr>
          <w:rFonts w:ascii="Times New Roman" w:hAnsi="Times New Roman" w:cs="Times New Roman"/>
        </w:rPr>
      </w:pPr>
      <w:r w:rsidRPr="007D7DB4">
        <w:rPr>
          <w:rFonts w:ascii="Times New Roman" w:hAnsi="Times New Roman" w:cs="Times New Roman"/>
        </w:rPr>
        <w:t xml:space="preserve">Two examples from Sutton and </w:t>
      </w:r>
      <w:proofErr w:type="spellStart"/>
      <w:r w:rsidRPr="007D7DB4">
        <w:rPr>
          <w:rFonts w:ascii="Times New Roman" w:hAnsi="Times New Roman" w:cs="Times New Roman"/>
        </w:rPr>
        <w:t>Dochuk</w:t>
      </w:r>
      <w:proofErr w:type="spellEnd"/>
      <w:r w:rsidRPr="007D7DB4">
        <w:rPr>
          <w:rFonts w:ascii="Times New Roman" w:hAnsi="Times New Roman" w:cs="Times New Roman"/>
        </w:rPr>
        <w:t xml:space="preserve"> (2016)</w:t>
      </w:r>
    </w:p>
    <w:p w14:paraId="650D3FCA" w14:textId="77777777" w:rsidR="009620FC" w:rsidRPr="007D7DB4" w:rsidRDefault="009620FC" w:rsidP="009620FC">
      <w:pPr>
        <w:pStyle w:val="ListParagraph"/>
        <w:numPr>
          <w:ilvl w:val="1"/>
          <w:numId w:val="17"/>
        </w:numPr>
        <w:rPr>
          <w:rFonts w:ascii="Times New Roman" w:hAnsi="Times New Roman" w:cs="Times New Roman"/>
        </w:rPr>
      </w:pPr>
      <w:r w:rsidRPr="007D7DB4">
        <w:rPr>
          <w:rFonts w:ascii="Times New Roman" w:hAnsi="Times New Roman" w:cs="Times New Roman"/>
        </w:rPr>
        <w:t xml:space="preserve">Edward J. Blum’s essay “Slavery and Religion in (Not Just) a Christian Nation” </w:t>
      </w:r>
    </w:p>
    <w:p w14:paraId="48551F98" w14:textId="77777777" w:rsidR="009620FC" w:rsidRPr="007D7DB4" w:rsidRDefault="009620FC" w:rsidP="009620FC">
      <w:pPr>
        <w:pStyle w:val="ListParagraph"/>
        <w:numPr>
          <w:ilvl w:val="2"/>
          <w:numId w:val="17"/>
        </w:numPr>
        <w:rPr>
          <w:rFonts w:ascii="Times New Roman" w:hAnsi="Times New Roman" w:cs="Times New Roman"/>
        </w:rPr>
      </w:pPr>
      <w:r w:rsidRPr="007D7DB4">
        <w:rPr>
          <w:rFonts w:ascii="Times New Roman" w:hAnsi="Times New Roman" w:cs="Times New Roman"/>
        </w:rPr>
        <w:t>In Jan. 1777, 6 months after the Declaration of Independence.</w:t>
      </w:r>
    </w:p>
    <w:p w14:paraId="04A9E3B0" w14:textId="77777777" w:rsidR="009620FC" w:rsidRPr="007D7DB4" w:rsidRDefault="009620FC" w:rsidP="009620FC">
      <w:pPr>
        <w:pStyle w:val="ListParagraph"/>
        <w:numPr>
          <w:ilvl w:val="2"/>
          <w:numId w:val="17"/>
        </w:numPr>
        <w:rPr>
          <w:rFonts w:ascii="Times New Roman" w:hAnsi="Times New Roman" w:cs="Times New Roman"/>
        </w:rPr>
      </w:pPr>
      <w:r w:rsidRPr="007D7DB4">
        <w:rPr>
          <w:rFonts w:ascii="Times New Roman" w:hAnsi="Times New Roman" w:cs="Times New Roman"/>
        </w:rPr>
        <w:t>A group of black Bostonians circulated petitions to challenge their enslavement on the basis of the new nation’s identity as a Christian nation.</w:t>
      </w:r>
    </w:p>
    <w:p w14:paraId="049085C6" w14:textId="77777777" w:rsidR="009620FC" w:rsidRPr="007D7DB4" w:rsidRDefault="009620FC" w:rsidP="009620FC">
      <w:pPr>
        <w:pStyle w:val="ListParagraph"/>
        <w:numPr>
          <w:ilvl w:val="2"/>
          <w:numId w:val="17"/>
        </w:numPr>
        <w:rPr>
          <w:rFonts w:ascii="Times New Roman" w:hAnsi="Times New Roman" w:cs="Times New Roman"/>
        </w:rPr>
      </w:pPr>
      <w:r w:rsidRPr="007D7DB4">
        <w:rPr>
          <w:rFonts w:ascii="Times New Roman" w:hAnsi="Times New Roman" w:cs="Times New Roman"/>
        </w:rPr>
        <w:t>In one petition, they wondered how they could be treated as slaves by “a people professing the mild Religion of Jesus.”</w:t>
      </w:r>
    </w:p>
    <w:p w14:paraId="37689E33"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The word “professing” connected to an important oath-taking culture, thus they suggested that slavery was against the oaths that religious communities have with their God</w:t>
      </w:r>
    </w:p>
    <w:p w14:paraId="4389D6E1"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The word “mild” referred to the gentleness and meekness of Jesus, which contrasted with the practice of slavery. Importantly, they were emphasizing mildness at a time of war.</w:t>
      </w:r>
    </w:p>
    <w:p w14:paraId="1A05531A" w14:textId="77777777" w:rsidR="009620FC" w:rsidRPr="007D7DB4" w:rsidRDefault="009620FC" w:rsidP="009620FC">
      <w:pPr>
        <w:pStyle w:val="ListParagraph"/>
        <w:numPr>
          <w:ilvl w:val="2"/>
          <w:numId w:val="17"/>
        </w:numPr>
        <w:rPr>
          <w:rFonts w:ascii="Times New Roman" w:hAnsi="Times New Roman" w:cs="Times New Roman"/>
        </w:rPr>
      </w:pPr>
      <w:r w:rsidRPr="007D7DB4">
        <w:rPr>
          <w:rFonts w:ascii="Times New Roman" w:hAnsi="Times New Roman" w:cs="Times New Roman"/>
        </w:rPr>
        <w:t xml:space="preserve">By 1783, Massachusetts declared slavery to be unconstitutional. </w:t>
      </w:r>
    </w:p>
    <w:p w14:paraId="5951CC5C" w14:textId="77777777" w:rsidR="009620FC" w:rsidRPr="007D7DB4" w:rsidRDefault="009620FC" w:rsidP="009620FC">
      <w:pPr>
        <w:pStyle w:val="ListParagraph"/>
        <w:numPr>
          <w:ilvl w:val="2"/>
          <w:numId w:val="17"/>
        </w:numPr>
        <w:rPr>
          <w:rFonts w:ascii="Times New Roman" w:hAnsi="Times New Roman" w:cs="Times New Roman"/>
        </w:rPr>
      </w:pPr>
      <w:r w:rsidRPr="007D7DB4">
        <w:rPr>
          <w:rFonts w:ascii="Times New Roman" w:hAnsi="Times New Roman" w:cs="Times New Roman"/>
        </w:rPr>
        <w:t>Blum argues that this rhetorical style foreshadowing that of Barack Obama, who “parsed the concepts of ‘Christianity’ and ‘the Bible’ in order to address broader issues of education, law, and military affairs.” (37)</w:t>
      </w:r>
    </w:p>
    <w:p w14:paraId="3219BCF0"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E.g., “Whose Christianity would we teach in the schools? … James Dobson’s, or Al Sharpton’s?” (38)</w:t>
      </w:r>
    </w:p>
    <w:p w14:paraId="20722306" w14:textId="77777777" w:rsidR="009620FC" w:rsidRPr="007D7DB4" w:rsidRDefault="009620FC" w:rsidP="009620FC">
      <w:pPr>
        <w:pStyle w:val="ListParagraph"/>
        <w:numPr>
          <w:ilvl w:val="1"/>
          <w:numId w:val="17"/>
        </w:numPr>
        <w:rPr>
          <w:rFonts w:ascii="Times New Roman" w:hAnsi="Times New Roman" w:cs="Times New Roman"/>
        </w:rPr>
      </w:pPr>
      <w:r w:rsidRPr="007D7DB4">
        <w:rPr>
          <w:rFonts w:ascii="Times New Roman" w:hAnsi="Times New Roman" w:cs="Times New Roman"/>
        </w:rPr>
        <w:t xml:space="preserve">Darren </w:t>
      </w:r>
      <w:proofErr w:type="spellStart"/>
      <w:r w:rsidRPr="007D7DB4">
        <w:rPr>
          <w:rFonts w:ascii="Times New Roman" w:hAnsi="Times New Roman" w:cs="Times New Roman"/>
        </w:rPr>
        <w:t>Dochuk’s</w:t>
      </w:r>
      <w:proofErr w:type="spellEnd"/>
      <w:r w:rsidRPr="007D7DB4">
        <w:rPr>
          <w:rFonts w:ascii="Times New Roman" w:hAnsi="Times New Roman" w:cs="Times New Roman"/>
        </w:rPr>
        <w:t xml:space="preserve"> essay “Crude Awakenings in the Age of Oil” </w:t>
      </w:r>
    </w:p>
    <w:p w14:paraId="55B65CDE" w14:textId="77777777" w:rsidR="009620FC" w:rsidRPr="007D7DB4" w:rsidRDefault="009620FC" w:rsidP="009620FC">
      <w:pPr>
        <w:pStyle w:val="ListParagraph"/>
        <w:numPr>
          <w:ilvl w:val="2"/>
          <w:numId w:val="17"/>
        </w:numPr>
        <w:rPr>
          <w:rFonts w:ascii="Times New Roman" w:hAnsi="Times New Roman" w:cs="Times New Roman"/>
        </w:rPr>
      </w:pPr>
      <w:r w:rsidRPr="007D7DB4">
        <w:rPr>
          <w:rFonts w:ascii="Times New Roman" w:hAnsi="Times New Roman" w:cs="Times New Roman"/>
        </w:rPr>
        <w:t>Oil policy has consistently been framed in religious terms, though they took differing forms.</w:t>
      </w:r>
    </w:p>
    <w:p w14:paraId="5015999F" w14:textId="77777777" w:rsidR="009620FC" w:rsidRPr="007D7DB4" w:rsidRDefault="009620FC" w:rsidP="009620FC">
      <w:pPr>
        <w:pStyle w:val="ListParagraph"/>
        <w:numPr>
          <w:ilvl w:val="2"/>
          <w:numId w:val="17"/>
        </w:numPr>
        <w:rPr>
          <w:rFonts w:ascii="Times New Roman" w:hAnsi="Times New Roman" w:cs="Times New Roman"/>
        </w:rPr>
      </w:pPr>
      <w:r w:rsidRPr="007D7DB4">
        <w:rPr>
          <w:rFonts w:ascii="Times New Roman" w:hAnsi="Times New Roman" w:cs="Times New Roman"/>
        </w:rPr>
        <w:t>Four “carbon gospels” (or “crude awakenings”)</w:t>
      </w:r>
    </w:p>
    <w:p w14:paraId="67B354F5"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lastRenderedPageBreak/>
        <w:t>1900-1915: John D. Rockefeller deemed extraction of crude “providential” and redemptive for capitalism</w:t>
      </w:r>
    </w:p>
    <w:p w14:paraId="65CF1FEE"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1935-1950: A vision of a “civil religion of crude” emerged in the New Deal era, with hopes that “big religion” and “big oil” could cement national dominance on the world stage</w:t>
      </w:r>
    </w:p>
    <w:p w14:paraId="5608E100"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1950-1975: era of “wildcat Christianity” with emphases on self-reliance and an independence from non-Christian others who were supplying foreign oil</w:t>
      </w:r>
    </w:p>
    <w:p w14:paraId="2DAC9A4A"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 xml:space="preserve">2000-present: calls for a rollback of the “wildcat imperative” by environmentalists, including Bill McKibben who led an “anti-Keystone crusade” (p. 124) </w:t>
      </w:r>
    </w:p>
    <w:p w14:paraId="51DAEFF5" w14:textId="77777777" w:rsidR="00A30CA2" w:rsidRPr="00495DC2" w:rsidRDefault="00A30CA2" w:rsidP="00A30CA2">
      <w:pPr>
        <w:pStyle w:val="ListParagraph"/>
        <w:numPr>
          <w:ilvl w:val="0"/>
          <w:numId w:val="17"/>
        </w:numPr>
        <w:rPr>
          <w:rFonts w:ascii="Times New Roman" w:eastAsia="Times New Roman" w:hAnsi="Times New Roman" w:cs="Times New Roman"/>
        </w:rPr>
      </w:pPr>
      <w:r w:rsidRPr="00495DC2">
        <w:rPr>
          <w:rFonts w:ascii="Times New Roman" w:hAnsi="Times New Roman" w:cs="Times New Roman"/>
        </w:rPr>
        <w:t>Political Rhetoric Is Influenced by Religion</w:t>
      </w:r>
    </w:p>
    <w:p w14:paraId="57346651" w14:textId="77777777" w:rsidR="00A30CA2" w:rsidRPr="007D7DB4" w:rsidRDefault="00A30CA2" w:rsidP="00A30CA2">
      <w:pPr>
        <w:pStyle w:val="ListParagraph"/>
        <w:numPr>
          <w:ilvl w:val="1"/>
          <w:numId w:val="17"/>
        </w:numPr>
        <w:rPr>
          <w:rFonts w:ascii="Times New Roman" w:hAnsi="Times New Roman" w:cs="Times New Roman"/>
        </w:rPr>
      </w:pPr>
      <w:r w:rsidRPr="007D7DB4">
        <w:rPr>
          <w:rFonts w:ascii="Times New Roman" w:hAnsi="Times New Roman" w:cs="Times New Roman"/>
        </w:rPr>
        <w:t>Political Rhetoric Is Influenced by Religion</w:t>
      </w:r>
    </w:p>
    <w:p w14:paraId="104602E0" w14:textId="77777777" w:rsidR="00A30CA2" w:rsidRPr="007D7DB4" w:rsidRDefault="00A30CA2" w:rsidP="00A30CA2">
      <w:pPr>
        <w:pStyle w:val="ListParagraph"/>
        <w:numPr>
          <w:ilvl w:val="2"/>
          <w:numId w:val="17"/>
        </w:numPr>
        <w:rPr>
          <w:rFonts w:ascii="Times New Roman" w:hAnsi="Times New Roman" w:cs="Times New Roman"/>
        </w:rPr>
      </w:pPr>
      <w:r w:rsidRPr="007D7DB4">
        <w:rPr>
          <w:rFonts w:ascii="Times New Roman" w:hAnsi="Times New Roman" w:cs="Times New Roman"/>
        </w:rPr>
        <w:t>Political ideologies have been shaped by broader cultural narratives.</w:t>
      </w:r>
      <w:r w:rsidRPr="007D7DB4">
        <w:rPr>
          <w:rFonts w:ascii="Times New Roman" w:hAnsi="Times New Roman" w:cs="Times New Roman"/>
        </w:rPr>
        <w:tab/>
      </w:r>
    </w:p>
    <w:p w14:paraId="68E90FDB" w14:textId="77777777" w:rsidR="00A30CA2" w:rsidRPr="007D7DB4" w:rsidRDefault="00A30CA2" w:rsidP="00A30CA2">
      <w:pPr>
        <w:pStyle w:val="ListParagraph"/>
        <w:numPr>
          <w:ilvl w:val="3"/>
          <w:numId w:val="17"/>
        </w:numPr>
        <w:rPr>
          <w:rFonts w:ascii="Times New Roman" w:hAnsi="Times New Roman" w:cs="Times New Roman"/>
        </w:rPr>
      </w:pPr>
      <w:r w:rsidRPr="007D7DB4">
        <w:rPr>
          <w:rFonts w:ascii="Times New Roman" w:hAnsi="Times New Roman" w:cs="Times New Roman"/>
        </w:rPr>
        <w:t>Though not all of them are religious, sociologist Rhys Williams argued that religion provides important symbolic meaning for defining a vision of the “good society” --- or the ideal community.</w:t>
      </w:r>
    </w:p>
    <w:p w14:paraId="50124582" w14:textId="77777777" w:rsidR="00A30CA2" w:rsidRPr="007D7DB4" w:rsidRDefault="00A30CA2" w:rsidP="00A30CA2">
      <w:pPr>
        <w:pStyle w:val="ListParagraph"/>
        <w:numPr>
          <w:ilvl w:val="1"/>
          <w:numId w:val="17"/>
        </w:numPr>
        <w:rPr>
          <w:rFonts w:ascii="Times New Roman" w:hAnsi="Times New Roman" w:cs="Times New Roman"/>
        </w:rPr>
      </w:pPr>
      <w:r w:rsidRPr="007D7DB4">
        <w:rPr>
          <w:rFonts w:ascii="Times New Roman" w:hAnsi="Times New Roman" w:cs="Times New Roman"/>
        </w:rPr>
        <w:t>In an article written in 1967</w:t>
      </w:r>
      <w:r>
        <w:rPr>
          <w:rFonts w:ascii="Times New Roman" w:hAnsi="Times New Roman" w:cs="Times New Roman"/>
        </w:rPr>
        <w:t xml:space="preserve"> </w:t>
      </w:r>
      <w:r w:rsidRPr="007D7DB4">
        <w:rPr>
          <w:rFonts w:ascii="Times New Roman" w:hAnsi="Times New Roman" w:cs="Times New Roman"/>
        </w:rPr>
        <w:t xml:space="preserve">sociologist Robert </w:t>
      </w:r>
      <w:proofErr w:type="spellStart"/>
      <w:r w:rsidRPr="007D7DB4">
        <w:rPr>
          <w:rFonts w:ascii="Times New Roman" w:hAnsi="Times New Roman" w:cs="Times New Roman"/>
        </w:rPr>
        <w:t>Bellah</w:t>
      </w:r>
      <w:proofErr w:type="spellEnd"/>
      <w:r w:rsidRPr="007D7DB4">
        <w:rPr>
          <w:rFonts w:ascii="Times New Roman" w:hAnsi="Times New Roman" w:cs="Times New Roman"/>
        </w:rPr>
        <w:t xml:space="preserve"> identified a number of ways in which religiously styled rhetoric slips into American politics. </w:t>
      </w:r>
    </w:p>
    <w:p w14:paraId="68017D37" w14:textId="77777777" w:rsidR="00A30CA2" w:rsidRPr="007D7DB4" w:rsidRDefault="00A30CA2" w:rsidP="00A30CA2">
      <w:pPr>
        <w:pStyle w:val="ListParagraph"/>
        <w:numPr>
          <w:ilvl w:val="2"/>
          <w:numId w:val="17"/>
        </w:numPr>
        <w:rPr>
          <w:rFonts w:ascii="Times New Roman" w:hAnsi="Times New Roman" w:cs="Times New Roman"/>
        </w:rPr>
      </w:pPr>
      <w:r w:rsidRPr="007D7DB4">
        <w:rPr>
          <w:rFonts w:ascii="Times New Roman" w:hAnsi="Times New Roman" w:cs="Times New Roman"/>
        </w:rPr>
        <w:t>Usually, this rhetoric does not identify any particular religion, but rather draws from the authority of an abstract god or divine power.</w:t>
      </w:r>
    </w:p>
    <w:p w14:paraId="1C2DA3E3" w14:textId="77777777" w:rsidR="00A30CA2" w:rsidRPr="007D7DB4" w:rsidRDefault="00A30CA2" w:rsidP="00A30CA2">
      <w:pPr>
        <w:pStyle w:val="ListParagraph"/>
        <w:numPr>
          <w:ilvl w:val="2"/>
          <w:numId w:val="17"/>
        </w:numPr>
        <w:rPr>
          <w:rFonts w:ascii="Times New Roman" w:hAnsi="Times New Roman" w:cs="Times New Roman"/>
        </w:rPr>
      </w:pPr>
      <w:r w:rsidRPr="007D7DB4">
        <w:rPr>
          <w:rFonts w:ascii="Times New Roman" w:hAnsi="Times New Roman" w:cs="Times New Roman"/>
        </w:rPr>
        <w:t>Think of George Washington acknowledging the “providence of Almighty God” or George W. Bush speaking about “our Creator.”</w:t>
      </w:r>
    </w:p>
    <w:p w14:paraId="1DF50D70" w14:textId="77777777" w:rsidR="00A30CA2" w:rsidRPr="007D7DB4" w:rsidRDefault="00A30CA2" w:rsidP="00A30CA2">
      <w:pPr>
        <w:pStyle w:val="ListParagraph"/>
        <w:numPr>
          <w:ilvl w:val="2"/>
          <w:numId w:val="17"/>
        </w:numPr>
        <w:rPr>
          <w:rFonts w:ascii="Times New Roman" w:hAnsi="Times New Roman" w:cs="Times New Roman"/>
        </w:rPr>
      </w:pPr>
      <w:r w:rsidRPr="007D7DB4">
        <w:rPr>
          <w:rFonts w:ascii="Times New Roman" w:hAnsi="Times New Roman" w:cs="Times New Roman"/>
        </w:rPr>
        <w:t>In doing so, political action can be imbued with significant religious meaning that helps to justify or legitimate the action.  </w:t>
      </w:r>
    </w:p>
    <w:p w14:paraId="14FEC971" w14:textId="77777777" w:rsidR="00A30CA2" w:rsidRPr="007D7DB4" w:rsidRDefault="00A30CA2" w:rsidP="00A30CA2">
      <w:pPr>
        <w:pStyle w:val="ListParagraph"/>
        <w:numPr>
          <w:ilvl w:val="1"/>
          <w:numId w:val="17"/>
        </w:numPr>
        <w:rPr>
          <w:rFonts w:ascii="Times New Roman" w:hAnsi="Times New Roman" w:cs="Times New Roman"/>
        </w:rPr>
      </w:pPr>
      <w:r w:rsidRPr="007D7DB4">
        <w:rPr>
          <w:rFonts w:ascii="Times New Roman" w:hAnsi="Times New Roman" w:cs="Times New Roman"/>
        </w:rPr>
        <w:t xml:space="preserve">Evangelicalism and Politics for Korean Americans </w:t>
      </w:r>
      <w:r w:rsidRPr="007D7DB4">
        <w:rPr>
          <w:rFonts w:ascii="Times New Roman" w:hAnsi="Times New Roman" w:cs="Times New Roman"/>
        </w:rPr>
        <w:fldChar w:fldCharType="begin"/>
      </w:r>
      <w:r>
        <w:rPr>
          <w:rFonts w:ascii="Times New Roman" w:hAnsi="Times New Roman" w:cs="Times New Roman"/>
        </w:rPr>
        <w:instrText xml:space="preserve"> ADDIN ZOTERO_ITEM CSL_CITATION {"citationID":"i1gylsGx","properties":{"formattedCitation":"(Ecklund 2006)","plainCitation":"(Ecklund 2006)","noteIndex":0},"citationItems":[{"id":8352,"uris":["http://zotero.org/groups/149443/items/B8KSCK6U"],"uri":["http://zotero.org/groups/149443/items/B8KSCK6U"],"itemData":{"id":8352,"type":"book","title":"Korean American Evangelicals: New Models for Civic Life","publisher":"Oxford University Press","publisher-place":"New York","event-place":"New York","URL":"http://www.amazon.com/Korean-American-Evangelicals-Models-Civic/dp/019537259X","title-short":"Korean American Evangelicals: New Models for Civic Life","author":[{"family":"Ecklund","given":"Elaine Howard"}],"issued":{"date-parts":[["2006"]]}}}],"schema":"https://github.com/citation-style-language/schema/raw/master/csl-citation.json"} </w:instrText>
      </w:r>
      <w:r w:rsidRPr="007D7DB4">
        <w:rPr>
          <w:rFonts w:ascii="Times New Roman" w:hAnsi="Times New Roman" w:cs="Times New Roman"/>
        </w:rPr>
        <w:fldChar w:fldCharType="separate"/>
      </w:r>
      <w:r w:rsidRPr="007D7DB4">
        <w:rPr>
          <w:rFonts w:ascii="Times New Roman" w:hAnsi="Times New Roman" w:cs="Times New Roman"/>
        </w:rPr>
        <w:t>(Ecklund 2006)</w:t>
      </w:r>
      <w:r w:rsidRPr="007D7DB4">
        <w:rPr>
          <w:rFonts w:ascii="Times New Roman" w:hAnsi="Times New Roman" w:cs="Times New Roman"/>
        </w:rPr>
        <w:fldChar w:fldCharType="end"/>
      </w:r>
    </w:p>
    <w:p w14:paraId="0D82A3EF" w14:textId="77777777" w:rsidR="00A30CA2" w:rsidRPr="007D7DB4" w:rsidRDefault="00A30CA2" w:rsidP="00A30CA2">
      <w:pPr>
        <w:pStyle w:val="ListParagraph"/>
        <w:numPr>
          <w:ilvl w:val="2"/>
          <w:numId w:val="17"/>
        </w:numPr>
        <w:rPr>
          <w:rFonts w:ascii="Times New Roman" w:hAnsi="Times New Roman" w:cs="Times New Roman"/>
        </w:rPr>
      </w:pPr>
      <w:r>
        <w:rPr>
          <w:rFonts w:ascii="Times New Roman" w:hAnsi="Times New Roman" w:cs="Times New Roman"/>
        </w:rPr>
        <w:t>Ecklund</w:t>
      </w:r>
      <w:r w:rsidRPr="007D7DB4">
        <w:rPr>
          <w:rFonts w:ascii="Times New Roman" w:hAnsi="Times New Roman" w:cs="Times New Roman"/>
        </w:rPr>
        <w:t xml:space="preserve"> has spent a good deal of time interviewing evangelical Korean Americans about their faith, including how they see it influencing their political orientations. A substantial minority of Korean Americans interviewed by Ecklund identify as politically conservative:</w:t>
      </w:r>
    </w:p>
    <w:p w14:paraId="67D7BDEC" w14:textId="77777777" w:rsidR="00A30CA2" w:rsidRPr="007D7DB4" w:rsidRDefault="00A30CA2" w:rsidP="00A30CA2">
      <w:pPr>
        <w:pStyle w:val="ListParagraph"/>
        <w:numPr>
          <w:ilvl w:val="3"/>
          <w:numId w:val="17"/>
        </w:numPr>
        <w:rPr>
          <w:rFonts w:ascii="Times New Roman" w:hAnsi="Times New Roman" w:cs="Times New Roman"/>
        </w:rPr>
      </w:pPr>
      <w:r w:rsidRPr="007D7DB4">
        <w:rPr>
          <w:rFonts w:ascii="Times New Roman" w:hAnsi="Times New Roman" w:cs="Times New Roman"/>
        </w:rPr>
        <w:t>“Upholding the word of God. You have heard this. Americans are so relative. . . America’s foundations were in the Bible and we are deviating from that. And did you hear that thing in California where a judge ruled the pledge of allegiance was unconstitutional because it said, ‘under God.’  I mean that is crazy!  But, I think upholding the word of God like ‘thou shall not kill’ and [opposing] abortion where everyone is like ‘freedom to choose’ and that sort of thing. . . And then there is that whole argument about whether the fetus is really life. But then in the Bible it does treat life as beginning at conception. It’s just the standard of God’s word.” –Peter, early 20s, member of “Manna.”</w:t>
      </w:r>
    </w:p>
    <w:p w14:paraId="5A9DE61E" w14:textId="77777777" w:rsidR="00A30CA2" w:rsidRPr="007D7DB4" w:rsidRDefault="00A30CA2" w:rsidP="00A30CA2">
      <w:pPr>
        <w:pStyle w:val="ListParagraph"/>
        <w:numPr>
          <w:ilvl w:val="2"/>
          <w:numId w:val="17"/>
        </w:numPr>
        <w:rPr>
          <w:rFonts w:ascii="Times New Roman" w:hAnsi="Times New Roman" w:cs="Times New Roman"/>
        </w:rPr>
      </w:pPr>
      <w:r w:rsidRPr="007D7DB4">
        <w:rPr>
          <w:rFonts w:ascii="Times New Roman" w:hAnsi="Times New Roman" w:cs="Times New Roman"/>
        </w:rPr>
        <w:t>Others, like a young teacher</w:t>
      </w:r>
      <w:r>
        <w:rPr>
          <w:rFonts w:ascii="Times New Roman" w:hAnsi="Times New Roman" w:cs="Times New Roman"/>
        </w:rPr>
        <w:t xml:space="preserve"> Ecklund (2006) interviewed</w:t>
      </w:r>
      <w:r w:rsidRPr="007D7DB4">
        <w:rPr>
          <w:rFonts w:ascii="Times New Roman" w:hAnsi="Times New Roman" w:cs="Times New Roman"/>
        </w:rPr>
        <w:t xml:space="preserve"> named Young-Mi, credited her church for instilling a more other-centered orientation. She said:</w:t>
      </w:r>
    </w:p>
    <w:p w14:paraId="7691EF80" w14:textId="77777777" w:rsidR="00A30CA2" w:rsidRPr="007D7DB4" w:rsidRDefault="00A30CA2" w:rsidP="00A30CA2">
      <w:pPr>
        <w:pStyle w:val="ListParagraph"/>
        <w:numPr>
          <w:ilvl w:val="3"/>
          <w:numId w:val="17"/>
        </w:numPr>
        <w:rPr>
          <w:rFonts w:ascii="Times New Roman" w:hAnsi="Times New Roman" w:cs="Times New Roman"/>
        </w:rPr>
      </w:pPr>
      <w:r w:rsidRPr="007D7DB4">
        <w:rPr>
          <w:rFonts w:ascii="Times New Roman" w:hAnsi="Times New Roman" w:cs="Times New Roman"/>
        </w:rPr>
        <w:t xml:space="preserve">“I can remember when I was young, how you talk about Martin Luther King…how he wanted equality for blacks and whites. That kind of leads to a discussion on how we need to accept all people… how God accepts us, no matter what we look like or where we’re from… To help people who aren’t like you, reaching out like that kind of makes you a better American </w:t>
      </w:r>
      <w:r w:rsidRPr="007D7DB4">
        <w:rPr>
          <w:rFonts w:ascii="Times New Roman" w:hAnsi="Times New Roman" w:cs="Times New Roman"/>
        </w:rPr>
        <w:lastRenderedPageBreak/>
        <w:t>because that’s what this country is: helping people out… regardless of what people look like or their backgrounds or what language they speak, you kind of help each other regardless of those things.” –Young-Mi, early 20’s, teacher.</w:t>
      </w:r>
    </w:p>
    <w:p w14:paraId="61EF6186" w14:textId="77777777" w:rsidR="009620FC" w:rsidRPr="009620FC" w:rsidRDefault="009620FC" w:rsidP="009620FC">
      <w:pPr>
        <w:pStyle w:val="ListParagraph"/>
        <w:numPr>
          <w:ilvl w:val="0"/>
          <w:numId w:val="17"/>
        </w:numPr>
        <w:rPr>
          <w:rFonts w:ascii="Times New Roman" w:hAnsi="Times New Roman" w:cs="Times New Roman"/>
        </w:rPr>
      </w:pPr>
      <w:r w:rsidRPr="009620FC">
        <w:rPr>
          <w:rFonts w:ascii="Times New Roman" w:hAnsi="Times New Roman" w:cs="Times New Roman"/>
        </w:rPr>
        <w:t>Distinct Moral Visions—Its Not “Whether or Not Religion” but “Whose Religion?”</w:t>
      </w:r>
    </w:p>
    <w:p w14:paraId="377D3C4E" w14:textId="77777777" w:rsidR="009620FC" w:rsidRPr="007D7DB4" w:rsidRDefault="009620FC" w:rsidP="009620FC">
      <w:pPr>
        <w:pStyle w:val="ListParagraph"/>
        <w:numPr>
          <w:ilvl w:val="1"/>
          <w:numId w:val="17"/>
        </w:numPr>
        <w:rPr>
          <w:rFonts w:ascii="Times New Roman" w:hAnsi="Times New Roman" w:cs="Times New Roman"/>
        </w:rPr>
      </w:pPr>
      <w:r w:rsidRPr="007D7DB4">
        <w:rPr>
          <w:rFonts w:ascii="Times New Roman" w:hAnsi="Times New Roman" w:cs="Times New Roman"/>
        </w:rPr>
        <w:t xml:space="preserve">Lakoff </w:t>
      </w:r>
      <w:r w:rsidRPr="007D7DB4">
        <w:rPr>
          <w:rFonts w:ascii="Times New Roman" w:hAnsi="Times New Roman" w:cs="Times New Roman"/>
        </w:rPr>
        <w:fldChar w:fldCharType="begin"/>
      </w:r>
      <w:r w:rsidR="00F075E9">
        <w:rPr>
          <w:rFonts w:ascii="Times New Roman" w:hAnsi="Times New Roman" w:cs="Times New Roman"/>
        </w:rPr>
        <w:instrText xml:space="preserve"> ADDIN ZOTERO_ITEM CSL_CITATION {"citationID":"U67Tpmsb","properties":{"formattedCitation":"(2002)","plainCitation":"(2002)","noteIndex":0},"citationItems":[{"id":1579,"uris":["http://zotero.org/users/1113454/items/5DMJGMW7"],"uri":["http://zotero.org/users/1113454/items/5DMJGMW7"],"itemData":{"id":1579,"type":"book","title":"Moral politics: how liberals and conservatives think","publisher":"University of Chicago Press","publisher-place":"Chicago","number-of-pages":"xv, 471 p.","edition":"2nd","source":"Library Catalog (Aquabrowser)","event-place":"Chicago","abstract":"Part I. Introduction. The mind and politics ; The worldview problem for American politics. -- Part II. Moral conceptual systems. Experiential morality ; Keeping the moral books ; Strict father morality ; Nurturant parent morality. -- Part III. From family-based morality to politics. Why we need a new understanding of American politics ; The nature of the model ; Moral categories in politics. -- Part IV. The hard issues. Social programs and taxes ; Crime and the death penalty ; Regulation and the environment ; The culture wars: from affirmative action to the arts ; Two models of Christianity ; Abortion ; How can you love your country and hate your government? -- Part V. Summing up. Varieties of liberals and conservatives ; Pathologies, stereotypes, and distortions ; Can there be a politics without family values? -- Part VI. Who's right? And how can you tell? Nonideological reasons for being a liberal ; Raising real children; The human mind ; Basic humanity. -- Epilogue: Problems for public discourse.","ISBN":"0226467708","call-number":"172, HN90.M6 L34 2002","title-short":"Moral politics","author":[{"family":"Lakoff","given":"George"}],"issued":{"date-parts":[["2002"]]}},"suppress-author":true}],"schema":"https://github.com/citation-style-language/schema/raw/master/csl-citation.json"} </w:instrText>
      </w:r>
      <w:r w:rsidRPr="007D7DB4">
        <w:rPr>
          <w:rFonts w:ascii="Times New Roman" w:hAnsi="Times New Roman" w:cs="Times New Roman"/>
        </w:rPr>
        <w:fldChar w:fldCharType="separate"/>
      </w:r>
      <w:r w:rsidRPr="007D7DB4">
        <w:rPr>
          <w:rFonts w:ascii="Times New Roman" w:hAnsi="Times New Roman" w:cs="Times New Roman"/>
        </w:rPr>
        <w:t>(2002)</w:t>
      </w:r>
      <w:r w:rsidRPr="007D7DB4">
        <w:rPr>
          <w:rFonts w:ascii="Times New Roman" w:hAnsi="Times New Roman" w:cs="Times New Roman"/>
        </w:rPr>
        <w:fldChar w:fldCharType="end"/>
      </w:r>
    </w:p>
    <w:p w14:paraId="5A7F4205" w14:textId="77777777" w:rsidR="009620FC" w:rsidRPr="007D7DB4" w:rsidRDefault="009620FC" w:rsidP="009620FC">
      <w:pPr>
        <w:pStyle w:val="ListParagraph"/>
        <w:numPr>
          <w:ilvl w:val="2"/>
          <w:numId w:val="17"/>
        </w:numPr>
        <w:rPr>
          <w:rFonts w:ascii="Times New Roman" w:hAnsi="Times New Roman" w:cs="Times New Roman"/>
        </w:rPr>
      </w:pPr>
      <w:r w:rsidRPr="007D7DB4">
        <w:rPr>
          <w:rFonts w:ascii="Times New Roman" w:hAnsi="Times New Roman" w:cs="Times New Roman"/>
        </w:rPr>
        <w:t xml:space="preserve">Political liberals and conservatives have distinct </w:t>
      </w:r>
      <w:r w:rsidRPr="007D7DB4">
        <w:rPr>
          <w:rFonts w:ascii="Times New Roman" w:hAnsi="Times New Roman" w:cs="Times New Roman"/>
          <w:i/>
        </w:rPr>
        <w:t xml:space="preserve">moral </w:t>
      </w:r>
      <w:r w:rsidRPr="007D7DB4">
        <w:rPr>
          <w:rFonts w:ascii="Times New Roman" w:hAnsi="Times New Roman" w:cs="Times New Roman"/>
        </w:rPr>
        <w:t>visions for the role of government in society.</w:t>
      </w:r>
    </w:p>
    <w:p w14:paraId="5F1490CE" w14:textId="77777777" w:rsidR="009620FC" w:rsidRPr="007D7DB4" w:rsidRDefault="009620FC" w:rsidP="009620FC">
      <w:pPr>
        <w:pStyle w:val="ListParagraph"/>
        <w:numPr>
          <w:ilvl w:val="2"/>
          <w:numId w:val="17"/>
        </w:numPr>
        <w:rPr>
          <w:rFonts w:ascii="Times New Roman" w:hAnsi="Times New Roman" w:cs="Times New Roman"/>
        </w:rPr>
      </w:pPr>
      <w:r w:rsidRPr="007D7DB4">
        <w:rPr>
          <w:rFonts w:ascii="Times New Roman" w:hAnsi="Times New Roman" w:cs="Times New Roman"/>
        </w:rPr>
        <w:t>conservatives</w:t>
      </w:r>
    </w:p>
    <w:p w14:paraId="33042A9E"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Sees the rightful role of the government as a Strict Father God. It asserts that life is difficult, and the government should instill in its citizens the discipline needed to survive in a dangerous world.</w:t>
      </w:r>
    </w:p>
    <w:p w14:paraId="41E3CBEF"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The exercise of authority is itself moral – it is moral to reward obedience and punish disobedience (Morality of Reward and Punishment)</w:t>
      </w:r>
    </w:p>
    <w:p w14:paraId="5B13762D"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It manifests as support for tough criminal punishment, weak safety nets (tough on crime is tough love)</w:t>
      </w:r>
    </w:p>
    <w:p w14:paraId="14A97AD6" w14:textId="77777777" w:rsidR="009620FC" w:rsidRPr="007D7DB4" w:rsidRDefault="009620FC" w:rsidP="009620FC">
      <w:pPr>
        <w:pStyle w:val="ListParagraph"/>
        <w:numPr>
          <w:ilvl w:val="2"/>
          <w:numId w:val="17"/>
        </w:numPr>
        <w:rPr>
          <w:rFonts w:ascii="Times New Roman" w:hAnsi="Times New Roman" w:cs="Times New Roman"/>
        </w:rPr>
      </w:pPr>
      <w:r w:rsidRPr="007D7DB4">
        <w:rPr>
          <w:rFonts w:ascii="Times New Roman" w:hAnsi="Times New Roman" w:cs="Times New Roman"/>
        </w:rPr>
        <w:t>liberals</w:t>
      </w:r>
    </w:p>
    <w:p w14:paraId="44DA1917"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Sees the government as a Loving God. Assumes that development occurs best through positive relationships.</w:t>
      </w:r>
    </w:p>
    <w:p w14:paraId="7E016DC7"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Virtues include happiness, empathy, ability to care for oneself and others, fair distribution of resources and opportunity</w:t>
      </w:r>
    </w:p>
    <w:p w14:paraId="17DD771D"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It manifests as support for social safety nets and progressive taxation</w:t>
      </w:r>
    </w:p>
    <w:p w14:paraId="6F599AF3" w14:textId="77777777" w:rsidR="00F46150" w:rsidRDefault="00F46150" w:rsidP="00F46150">
      <w:pPr>
        <w:pStyle w:val="ListParagraph"/>
        <w:numPr>
          <w:ilvl w:val="1"/>
          <w:numId w:val="17"/>
        </w:numPr>
        <w:rPr>
          <w:rFonts w:ascii="Times New Roman" w:hAnsi="Times New Roman" w:cs="Times New Roman"/>
        </w:rPr>
      </w:pPr>
      <w:r>
        <w:rPr>
          <w:rFonts w:ascii="Times New Roman" w:hAnsi="Times New Roman" w:cs="Times New Roman"/>
        </w:rPr>
        <w:t>Braunstein et al. 2018</w:t>
      </w:r>
    </w:p>
    <w:p w14:paraId="5B9A4C4B" w14:textId="77777777" w:rsidR="00F46150" w:rsidRDefault="00F46150" w:rsidP="00F46150">
      <w:pPr>
        <w:pStyle w:val="ListParagraph"/>
        <w:numPr>
          <w:ilvl w:val="2"/>
          <w:numId w:val="17"/>
        </w:numPr>
        <w:rPr>
          <w:rFonts w:ascii="Times New Roman" w:hAnsi="Times New Roman" w:cs="Times New Roman"/>
        </w:rPr>
      </w:pPr>
      <w:r w:rsidRPr="00F46150">
        <w:rPr>
          <w:rFonts w:ascii="Times New Roman" w:hAnsi="Times New Roman" w:cs="Times New Roman"/>
          <w:b/>
        </w:rPr>
        <w:t>For discussion</w:t>
      </w:r>
      <w:r>
        <w:rPr>
          <w:rFonts w:ascii="Times New Roman" w:hAnsi="Times New Roman" w:cs="Times New Roman"/>
        </w:rPr>
        <w:t>: Based on the reading, how does the distinct moral vision of religious progressives shape their political activity?</w:t>
      </w:r>
    </w:p>
    <w:p w14:paraId="496DC85D" w14:textId="77777777" w:rsidR="00F46150" w:rsidRDefault="00F46150" w:rsidP="00F46150">
      <w:pPr>
        <w:pStyle w:val="ListParagraph"/>
        <w:numPr>
          <w:ilvl w:val="3"/>
          <w:numId w:val="17"/>
        </w:numPr>
        <w:rPr>
          <w:rFonts w:ascii="Times New Roman" w:hAnsi="Times New Roman" w:cs="Times New Roman"/>
        </w:rPr>
      </w:pPr>
      <w:r>
        <w:rPr>
          <w:rFonts w:ascii="Times New Roman" w:hAnsi="Times New Roman" w:cs="Times New Roman"/>
        </w:rPr>
        <w:t>Progressive voices tend to be more racially, socioeconomically, and religious diverse than conservative voices</w:t>
      </w:r>
    </w:p>
    <w:p w14:paraId="13AC7FF0" w14:textId="77777777" w:rsidR="00F46150" w:rsidRDefault="00F46150" w:rsidP="00F46150">
      <w:pPr>
        <w:pStyle w:val="ListParagraph"/>
        <w:numPr>
          <w:ilvl w:val="3"/>
          <w:numId w:val="17"/>
        </w:numPr>
        <w:rPr>
          <w:rFonts w:ascii="Times New Roman" w:hAnsi="Times New Roman" w:cs="Times New Roman"/>
        </w:rPr>
      </w:pPr>
      <w:r>
        <w:rPr>
          <w:rFonts w:ascii="Times New Roman" w:hAnsi="Times New Roman" w:cs="Times New Roman"/>
        </w:rPr>
        <w:t>Three forms of progressive religious political organizations:</w:t>
      </w:r>
    </w:p>
    <w:p w14:paraId="5BB4E018" w14:textId="77777777" w:rsidR="00F46150" w:rsidRDefault="00F46150" w:rsidP="00F46150">
      <w:pPr>
        <w:pStyle w:val="ListParagraph"/>
        <w:numPr>
          <w:ilvl w:val="4"/>
          <w:numId w:val="17"/>
        </w:numPr>
        <w:rPr>
          <w:rFonts w:ascii="Times New Roman" w:hAnsi="Times New Roman" w:cs="Times New Roman"/>
        </w:rPr>
      </w:pPr>
      <w:r>
        <w:rPr>
          <w:rFonts w:ascii="Times New Roman" w:hAnsi="Times New Roman" w:cs="Times New Roman"/>
        </w:rPr>
        <w:t>Social movements</w:t>
      </w:r>
    </w:p>
    <w:p w14:paraId="4505E49E" w14:textId="77777777" w:rsidR="00F46150" w:rsidRDefault="00F46150" w:rsidP="00F46150">
      <w:pPr>
        <w:pStyle w:val="ListParagraph"/>
        <w:numPr>
          <w:ilvl w:val="4"/>
          <w:numId w:val="17"/>
        </w:numPr>
        <w:rPr>
          <w:rFonts w:ascii="Times New Roman" w:hAnsi="Times New Roman" w:cs="Times New Roman"/>
        </w:rPr>
      </w:pPr>
      <w:r>
        <w:rPr>
          <w:rFonts w:ascii="Times New Roman" w:hAnsi="Times New Roman" w:cs="Times New Roman"/>
        </w:rPr>
        <w:t>National advocacy organizations</w:t>
      </w:r>
    </w:p>
    <w:p w14:paraId="0E204A75" w14:textId="77777777" w:rsidR="00F46150" w:rsidRDefault="00F46150" w:rsidP="00F46150">
      <w:pPr>
        <w:pStyle w:val="ListParagraph"/>
        <w:numPr>
          <w:ilvl w:val="4"/>
          <w:numId w:val="17"/>
        </w:numPr>
        <w:rPr>
          <w:rFonts w:ascii="Times New Roman" w:hAnsi="Times New Roman" w:cs="Times New Roman"/>
        </w:rPr>
      </w:pPr>
      <w:r>
        <w:rPr>
          <w:rFonts w:ascii="Times New Roman" w:hAnsi="Times New Roman" w:cs="Times New Roman"/>
        </w:rPr>
        <w:t>Faith-based community organizations</w:t>
      </w:r>
    </w:p>
    <w:p w14:paraId="262F44EA" w14:textId="77777777" w:rsidR="009620FC" w:rsidRPr="007D7DB4" w:rsidRDefault="009620FC" w:rsidP="009620FC">
      <w:pPr>
        <w:pStyle w:val="ListParagraph"/>
        <w:numPr>
          <w:ilvl w:val="0"/>
          <w:numId w:val="17"/>
        </w:numPr>
        <w:rPr>
          <w:rFonts w:ascii="Times New Roman" w:hAnsi="Times New Roman" w:cs="Times New Roman"/>
        </w:rPr>
      </w:pPr>
      <w:r w:rsidRPr="007D7DB4">
        <w:rPr>
          <w:rFonts w:ascii="Times New Roman" w:hAnsi="Times New Roman" w:cs="Times New Roman"/>
        </w:rPr>
        <w:t xml:space="preserve">The Christian Right vs. the Christian Left </w:t>
      </w:r>
      <w:r w:rsidRPr="007D7DB4">
        <w:rPr>
          <w:rFonts w:ascii="Times New Roman" w:hAnsi="Times New Roman" w:cs="Times New Roman"/>
        </w:rPr>
        <w:fldChar w:fldCharType="begin"/>
      </w:r>
      <w:r w:rsidR="00F075E9">
        <w:rPr>
          <w:rFonts w:ascii="Times New Roman" w:hAnsi="Times New Roman" w:cs="Times New Roman"/>
        </w:rPr>
        <w:instrText xml:space="preserve"> ADDIN ZOTERO_ITEM CSL_CITATION {"citationID":"rrcac8til","properties":{"formattedCitation":"(Hunter 2010)","plainCitation":"(Hunter 2010)","noteIndex":0},"citationItems":[{"id":1930,"uris":["http://zotero.org/users/1113454/items/NEGQW4GT"],"uri":["http://zotero.org/users/1113454/items/NEGQW4GT"],"itemData":{"id":1930,"type":"book","title":"To Change the World: The Irony, Tragedy, and Possibility of Christianity in the Late Modern World","publisher":"Oxford University Press","number-of-pages":"370","source":"Google Books","abstract":"The call to make the world a better place is inherent in the Christian belief and practice. But why have efforts to change the world by Christians so often failed or gone tragically awry? And how might Christians in the 21st century live in ways that have integrity with their traditions and are more truly transformative? In To Change the World, James Davison Hunter offers persuasive--and provocative--answers to these questions. Hunter begins with a penetrating appraisal of the most popular models of world-changing among Christians today, highlighting the ways they are inherently flawed and therefore incapable of generating the change to which they aspire. Because change implies power, all Christian eventually embrace strategies of political engagement. Hunter offers a trenchant critique of the political theologies of the Christian Right and Left and the Neo-Anabaptists, taking on many respected leaders, from Charles Colson to Jim Wallis and Stanley Hauerwas. Hunter argues that all too often these political theologies worsen the very problems they are designed to solve. What is really needed is a different paradigm of Christian engagement with the world, one that Hunter calls \"faithful presence\"--an ideal of Christian practice that is not only individual but institutional; a model that plays out not only in all relationships but in our work and all spheres of social life. He offers real-life examples, large and small, of what can be accomplished through the practice of \"faithful presence.\" Such practices will be more fruitful, Hunter argues, more exemplary, and more deeply transfiguring than any more overtly ambitious attempts can ever be. Written with keen insight, deep faith, and profound historical grasp, To Change the World will forever change the way Christians view and talk about their role in the modern world.","ISBN":"978-0-19-977952-9","title-short":"To Change the World","language":"en","author":[{"family":"Hunter","given":"James Davison"}],"issued":{"date-parts":[["2010",3,31]]}}}],"schema":"https://github.com/citation-style-language/schema/raw/master/csl-citation.json"} </w:instrText>
      </w:r>
      <w:r w:rsidRPr="007D7DB4">
        <w:rPr>
          <w:rFonts w:ascii="Times New Roman" w:hAnsi="Times New Roman" w:cs="Times New Roman"/>
        </w:rPr>
        <w:fldChar w:fldCharType="separate"/>
      </w:r>
      <w:r w:rsidRPr="007D7DB4">
        <w:rPr>
          <w:rFonts w:ascii="Times New Roman" w:hAnsi="Times New Roman" w:cs="Times New Roman"/>
        </w:rPr>
        <w:t>(Hunter 2010)</w:t>
      </w:r>
      <w:r w:rsidRPr="007D7DB4">
        <w:rPr>
          <w:rFonts w:ascii="Times New Roman" w:hAnsi="Times New Roman" w:cs="Times New Roman"/>
        </w:rPr>
        <w:fldChar w:fldCharType="end"/>
      </w:r>
    </w:p>
    <w:p w14:paraId="7E739361" w14:textId="77777777" w:rsidR="009620FC" w:rsidRPr="007D7DB4" w:rsidRDefault="009620FC" w:rsidP="009620FC">
      <w:pPr>
        <w:pStyle w:val="ListParagraph"/>
        <w:numPr>
          <w:ilvl w:val="1"/>
          <w:numId w:val="17"/>
        </w:numPr>
        <w:rPr>
          <w:rFonts w:ascii="Times New Roman" w:hAnsi="Times New Roman" w:cs="Times New Roman"/>
        </w:rPr>
      </w:pPr>
      <w:r w:rsidRPr="007D7DB4">
        <w:rPr>
          <w:rFonts w:ascii="Times New Roman" w:hAnsi="Times New Roman" w:cs="Times New Roman"/>
        </w:rPr>
        <w:t>The link between politics and religion, then, is morality. Politics reflects particularly moral sensibilities, and religious traditions can provide narratives and beliefs that support these moral sensibilities. But religion is complex and diverse, and so it can be employed for a wide range of political orientations. Within the Christian tradition, for instance, those on the Christian Right have a very different view of the world than those on the Christian Left.</w:t>
      </w:r>
    </w:p>
    <w:p w14:paraId="32E9F04B" w14:textId="77777777" w:rsidR="009620FC" w:rsidRPr="007D7DB4" w:rsidRDefault="009620FC" w:rsidP="009620FC">
      <w:pPr>
        <w:pStyle w:val="ListParagraph"/>
        <w:numPr>
          <w:ilvl w:val="2"/>
          <w:numId w:val="17"/>
        </w:numPr>
        <w:rPr>
          <w:rFonts w:ascii="Times New Roman" w:hAnsi="Times New Roman" w:cs="Times New Roman"/>
        </w:rPr>
      </w:pPr>
      <w:r w:rsidRPr="007D7DB4">
        <w:rPr>
          <w:rFonts w:ascii="Times New Roman" w:hAnsi="Times New Roman" w:cs="Times New Roman"/>
        </w:rPr>
        <w:t>The Christian Right</w:t>
      </w:r>
    </w:p>
    <w:p w14:paraId="53B4310E"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Emphasis on the “right ordering” of society (112)</w:t>
      </w:r>
    </w:p>
    <w:p w14:paraId="42CACEB0"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America founded as a Christian nation</w:t>
      </w:r>
    </w:p>
    <w:p w14:paraId="7967FF4A"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Concerned with moral decline</w:t>
      </w:r>
    </w:p>
    <w:p w14:paraId="25B9B36B"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Decidedly partisan (specifically, Republican)</w:t>
      </w:r>
    </w:p>
    <w:p w14:paraId="6024DB52" w14:textId="77777777" w:rsidR="009620FC" w:rsidRPr="007D7DB4" w:rsidRDefault="009620FC" w:rsidP="009620FC">
      <w:pPr>
        <w:pStyle w:val="ListParagraph"/>
        <w:numPr>
          <w:ilvl w:val="4"/>
          <w:numId w:val="17"/>
        </w:numPr>
        <w:rPr>
          <w:rFonts w:ascii="Times New Roman" w:hAnsi="Times New Roman" w:cs="Times New Roman"/>
        </w:rPr>
      </w:pPr>
      <w:r w:rsidRPr="007D7DB4">
        <w:rPr>
          <w:rFonts w:ascii="Times New Roman" w:hAnsi="Times New Roman" w:cs="Times New Roman"/>
        </w:rPr>
        <w:t>Though younger evangelicals are shifting leftward</w:t>
      </w:r>
    </w:p>
    <w:p w14:paraId="00FED5A0" w14:textId="77777777" w:rsidR="009620FC" w:rsidRPr="007D7DB4" w:rsidRDefault="009620FC" w:rsidP="009620FC">
      <w:pPr>
        <w:pStyle w:val="ListParagraph"/>
        <w:numPr>
          <w:ilvl w:val="2"/>
          <w:numId w:val="17"/>
        </w:numPr>
        <w:rPr>
          <w:rFonts w:ascii="Times New Roman" w:hAnsi="Times New Roman" w:cs="Times New Roman"/>
        </w:rPr>
      </w:pPr>
      <w:r w:rsidRPr="007D7DB4">
        <w:rPr>
          <w:rFonts w:ascii="Times New Roman" w:hAnsi="Times New Roman" w:cs="Times New Roman"/>
        </w:rPr>
        <w:t>The Christian Left</w:t>
      </w:r>
    </w:p>
    <w:p w14:paraId="4B55FFC4"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Emphasis on justice</w:t>
      </w:r>
    </w:p>
    <w:p w14:paraId="3D41D53A"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lastRenderedPageBreak/>
        <w:t>Draws upon the biblically prophetic traditions</w:t>
      </w:r>
    </w:p>
    <w:p w14:paraId="219DDAE7" w14:textId="77777777" w:rsidR="009620FC" w:rsidRPr="007D7DB4"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 xml:space="preserve">Concerned with poverty and other forms of inequality </w:t>
      </w:r>
    </w:p>
    <w:p w14:paraId="3FE398AC" w14:textId="77777777" w:rsidR="009620FC" w:rsidRDefault="009620FC" w:rsidP="009620FC">
      <w:pPr>
        <w:pStyle w:val="ListParagraph"/>
        <w:numPr>
          <w:ilvl w:val="3"/>
          <w:numId w:val="17"/>
        </w:numPr>
        <w:rPr>
          <w:rFonts w:ascii="Times New Roman" w:hAnsi="Times New Roman" w:cs="Times New Roman"/>
        </w:rPr>
      </w:pPr>
      <w:r w:rsidRPr="007D7DB4">
        <w:rPr>
          <w:rFonts w:ascii="Times New Roman" w:hAnsi="Times New Roman" w:cs="Times New Roman"/>
        </w:rPr>
        <w:t>Depicts the Christian Right as legitimating inequality</w:t>
      </w:r>
    </w:p>
    <w:p w14:paraId="1964E6A3" w14:textId="5A7E0826" w:rsidR="00BD5EA8" w:rsidRDefault="00BD5EA8" w:rsidP="00BD5EA8">
      <w:pPr>
        <w:pStyle w:val="ListParagraph"/>
        <w:numPr>
          <w:ilvl w:val="1"/>
          <w:numId w:val="17"/>
        </w:numPr>
        <w:rPr>
          <w:rFonts w:ascii="Times New Roman" w:hAnsi="Times New Roman" w:cs="Times New Roman"/>
        </w:rPr>
      </w:pPr>
      <w:r>
        <w:rPr>
          <w:rFonts w:ascii="Times New Roman" w:hAnsi="Times New Roman" w:cs="Times New Roman"/>
        </w:rPr>
        <w:t>Religion and politics can intersect in complex ways</w:t>
      </w:r>
    </w:p>
    <w:p w14:paraId="4EF0C11F" w14:textId="77777777" w:rsidR="00BD5EA8" w:rsidRDefault="00BD5EA8" w:rsidP="00BD5EA8">
      <w:pPr>
        <w:pStyle w:val="ListParagraph"/>
        <w:numPr>
          <w:ilvl w:val="2"/>
          <w:numId w:val="17"/>
        </w:numPr>
        <w:rPr>
          <w:rFonts w:ascii="Times New Roman" w:hAnsi="Times New Roman" w:cs="Times New Roman"/>
        </w:rPr>
      </w:pPr>
      <w:r>
        <w:rPr>
          <w:rFonts w:ascii="Times New Roman" w:hAnsi="Times New Roman" w:cs="Times New Roman"/>
        </w:rPr>
        <w:t>Policy preferences are patterned by political party and legitimated by differing religious rhetoric.</w:t>
      </w:r>
    </w:p>
    <w:p w14:paraId="052DAE2A" w14:textId="77777777" w:rsidR="00BD5EA8" w:rsidRDefault="00BD5EA8" w:rsidP="00BD5EA8">
      <w:pPr>
        <w:pStyle w:val="ListParagraph"/>
        <w:numPr>
          <w:ilvl w:val="3"/>
          <w:numId w:val="17"/>
        </w:numPr>
        <w:rPr>
          <w:rFonts w:ascii="Times New Roman" w:hAnsi="Times New Roman" w:cs="Times New Roman"/>
        </w:rPr>
      </w:pPr>
      <w:r>
        <w:rPr>
          <w:rFonts w:ascii="Times New Roman" w:hAnsi="Times New Roman" w:cs="Times New Roman"/>
        </w:rPr>
        <w:t>Thomson and Froese (2018):</w:t>
      </w:r>
    </w:p>
    <w:p w14:paraId="447F23F3" w14:textId="77777777" w:rsidR="00BD5EA8" w:rsidRDefault="00BD5EA8" w:rsidP="00BD5EA8">
      <w:pPr>
        <w:pStyle w:val="ListParagraph"/>
        <w:numPr>
          <w:ilvl w:val="4"/>
          <w:numId w:val="17"/>
        </w:numPr>
        <w:rPr>
          <w:rFonts w:ascii="Times New Roman" w:hAnsi="Times New Roman" w:cs="Times New Roman"/>
        </w:rPr>
      </w:pPr>
      <w:r>
        <w:rPr>
          <w:rFonts w:ascii="Times New Roman" w:hAnsi="Times New Roman" w:cs="Times New Roman"/>
        </w:rPr>
        <w:t>Democrats tend to favor economic policies that directly address poverty while Republicans tend to favor market solutions to poverty (rising tide lifts all boats)</w:t>
      </w:r>
    </w:p>
    <w:p w14:paraId="5C92FEF0" w14:textId="77777777" w:rsidR="00BD5EA8" w:rsidRDefault="00BD5EA8" w:rsidP="00BD5EA8">
      <w:pPr>
        <w:pStyle w:val="ListParagraph"/>
        <w:numPr>
          <w:ilvl w:val="4"/>
          <w:numId w:val="17"/>
        </w:numPr>
        <w:rPr>
          <w:rFonts w:ascii="Times New Roman" w:hAnsi="Times New Roman" w:cs="Times New Roman"/>
        </w:rPr>
      </w:pPr>
      <w:r>
        <w:rPr>
          <w:rFonts w:ascii="Times New Roman" w:hAnsi="Times New Roman" w:cs="Times New Roman"/>
        </w:rPr>
        <w:t xml:space="preserve">But Republicans who believe God is highly engaged in the world express attitudes about economic redistribution that resemble those of Democrats. </w:t>
      </w:r>
    </w:p>
    <w:p w14:paraId="0E4B18FA" w14:textId="77777777" w:rsidR="00BD5EA8" w:rsidRDefault="00BD5EA8" w:rsidP="00BD5EA8">
      <w:pPr>
        <w:pStyle w:val="ListParagraph"/>
        <w:numPr>
          <w:ilvl w:val="3"/>
          <w:numId w:val="17"/>
        </w:numPr>
        <w:rPr>
          <w:rFonts w:ascii="Times New Roman" w:hAnsi="Times New Roman" w:cs="Times New Roman"/>
        </w:rPr>
      </w:pPr>
      <w:r>
        <w:rPr>
          <w:rFonts w:ascii="Times New Roman" w:hAnsi="Times New Roman" w:cs="Times New Roman"/>
        </w:rPr>
        <w:t>Thomson and Froese (2016):</w:t>
      </w:r>
    </w:p>
    <w:p w14:paraId="7209F5D9" w14:textId="77777777" w:rsidR="00BD5EA8" w:rsidRDefault="00BD5EA8" w:rsidP="00BD5EA8">
      <w:pPr>
        <w:pStyle w:val="ListParagraph"/>
        <w:numPr>
          <w:ilvl w:val="4"/>
          <w:numId w:val="17"/>
        </w:numPr>
        <w:rPr>
          <w:rFonts w:ascii="Times New Roman" w:hAnsi="Times New Roman" w:cs="Times New Roman"/>
        </w:rPr>
      </w:pPr>
      <w:r>
        <w:rPr>
          <w:rFonts w:ascii="Times New Roman" w:hAnsi="Times New Roman" w:cs="Times New Roman"/>
        </w:rPr>
        <w:t xml:space="preserve">Conversely, Republicans tend to </w:t>
      </w:r>
      <w:r w:rsidR="00F477EE">
        <w:rPr>
          <w:rFonts w:ascii="Times New Roman" w:hAnsi="Times New Roman" w:cs="Times New Roman"/>
        </w:rPr>
        <w:t xml:space="preserve">favor policies </w:t>
      </w:r>
      <w:r w:rsidR="00806CEA">
        <w:rPr>
          <w:rFonts w:ascii="Times New Roman" w:hAnsi="Times New Roman" w:cs="Times New Roman"/>
        </w:rPr>
        <w:t xml:space="preserve">related to harsher punishment of criminals while Democrats favor addressing crime by alleviating poverty and improving education (etc.). </w:t>
      </w:r>
    </w:p>
    <w:p w14:paraId="03298D88" w14:textId="77777777" w:rsidR="00806CEA" w:rsidRDefault="00806CEA" w:rsidP="00BD5EA8">
      <w:pPr>
        <w:pStyle w:val="ListParagraph"/>
        <w:numPr>
          <w:ilvl w:val="4"/>
          <w:numId w:val="17"/>
        </w:numPr>
        <w:rPr>
          <w:rFonts w:ascii="Times New Roman" w:hAnsi="Times New Roman" w:cs="Times New Roman"/>
        </w:rPr>
      </w:pPr>
      <w:r>
        <w:rPr>
          <w:rFonts w:ascii="Times New Roman" w:hAnsi="Times New Roman" w:cs="Times New Roman"/>
        </w:rPr>
        <w:t>But Democrats who believe God is very judgmental express attitudes that resemble those of Republicans.</w:t>
      </w:r>
    </w:p>
    <w:p w14:paraId="6C274C15" w14:textId="77777777" w:rsidR="00806CEA" w:rsidRDefault="00806CEA" w:rsidP="00BD5EA8">
      <w:pPr>
        <w:pStyle w:val="ListParagraph"/>
        <w:numPr>
          <w:ilvl w:val="4"/>
          <w:numId w:val="17"/>
        </w:numPr>
        <w:rPr>
          <w:rFonts w:ascii="Times New Roman" w:hAnsi="Times New Roman" w:cs="Times New Roman"/>
        </w:rPr>
      </w:pPr>
      <w:r>
        <w:rPr>
          <w:rFonts w:ascii="Times New Roman" w:hAnsi="Times New Roman" w:cs="Times New Roman"/>
        </w:rPr>
        <w:t>Baker and Whitehead (2019) argue these patterns relate to masculine conceptions of God</w:t>
      </w:r>
    </w:p>
    <w:p w14:paraId="3A9EABE1" w14:textId="77777777" w:rsidR="00806CEA" w:rsidRDefault="00806CEA" w:rsidP="00806CEA">
      <w:pPr>
        <w:pStyle w:val="ListParagraph"/>
        <w:numPr>
          <w:ilvl w:val="3"/>
          <w:numId w:val="17"/>
        </w:numPr>
        <w:rPr>
          <w:rFonts w:ascii="Times New Roman" w:hAnsi="Times New Roman" w:cs="Times New Roman"/>
        </w:rPr>
      </w:pPr>
      <w:r>
        <w:rPr>
          <w:rFonts w:ascii="Times New Roman" w:hAnsi="Times New Roman" w:cs="Times New Roman"/>
        </w:rPr>
        <w:t>So while religion is itself often inherently polarizing because of processes related to boundary-making, in politics, shared religious beliefs can be the basis for unexpected policy coalitions.</w:t>
      </w:r>
    </w:p>
    <w:p w14:paraId="7434B705" w14:textId="77777777" w:rsidR="003C4799" w:rsidRDefault="003C4799" w:rsidP="003C4799">
      <w:pPr>
        <w:rPr>
          <w:rFonts w:ascii="Times New Roman" w:hAnsi="Times New Roman" w:cs="Times New Roman"/>
        </w:rPr>
      </w:pPr>
    </w:p>
    <w:p w14:paraId="39F91AE4" w14:textId="7998BEF0" w:rsidR="00F84D5B" w:rsidRPr="00F84D5B" w:rsidRDefault="003C4799" w:rsidP="003C4799">
      <w:pPr>
        <w:rPr>
          <w:rFonts w:ascii="Times New Roman" w:hAnsi="Times New Roman" w:cs="Times New Roman"/>
          <w:sz w:val="24"/>
          <w:u w:val="single"/>
        </w:rPr>
      </w:pPr>
      <w:r>
        <w:rPr>
          <w:rFonts w:ascii="Times New Roman" w:hAnsi="Times New Roman" w:cs="Times New Roman"/>
          <w:sz w:val="24"/>
          <w:u w:val="single"/>
        </w:rPr>
        <w:t>Suggestions for those interested in further reading</w:t>
      </w:r>
    </w:p>
    <w:p w14:paraId="27A407AD" w14:textId="42D9D625" w:rsidR="003C4799" w:rsidRDefault="00BC3DC5" w:rsidP="003C4799">
      <w:pPr>
        <w:rPr>
          <w:rFonts w:ascii="Times New Roman" w:hAnsi="Times New Roman" w:cs="Times New Roman"/>
          <w:sz w:val="24"/>
        </w:rPr>
      </w:pPr>
      <w:r>
        <w:rPr>
          <w:rFonts w:ascii="Times New Roman" w:hAnsi="Times New Roman" w:cs="Times New Roman"/>
          <w:sz w:val="24"/>
        </w:rPr>
        <w:t xml:space="preserve">[1] </w:t>
      </w:r>
      <w:r w:rsidR="003C4799">
        <w:rPr>
          <w:rFonts w:ascii="Times New Roman" w:hAnsi="Times New Roman" w:cs="Times New Roman"/>
          <w:sz w:val="24"/>
        </w:rPr>
        <w:t xml:space="preserve">Baker, Joseph O. and Andrew L. Whitehead. 2019. “God’s Penology: Belief in a Masculine God Predicts Support for Harsh Criminal Punishment and Militarism.” </w:t>
      </w:r>
      <w:r w:rsidR="003C4799" w:rsidRPr="00F477EE">
        <w:rPr>
          <w:rFonts w:ascii="Times New Roman" w:hAnsi="Times New Roman" w:cs="Times New Roman"/>
          <w:i/>
          <w:sz w:val="24"/>
        </w:rPr>
        <w:t>Punishment &amp; Society</w:t>
      </w:r>
      <w:r w:rsidR="003C4799">
        <w:rPr>
          <w:rFonts w:ascii="Times New Roman" w:hAnsi="Times New Roman" w:cs="Times New Roman"/>
          <w:sz w:val="24"/>
        </w:rPr>
        <w:t xml:space="preserve">. </w:t>
      </w:r>
      <w:proofErr w:type="spellStart"/>
      <w:r w:rsidR="003C4799">
        <w:rPr>
          <w:rFonts w:ascii="Times New Roman" w:hAnsi="Times New Roman" w:cs="Times New Roman"/>
          <w:sz w:val="24"/>
        </w:rPr>
        <w:t>doi</w:t>
      </w:r>
      <w:proofErr w:type="spellEnd"/>
      <w:r w:rsidR="003C4799">
        <w:rPr>
          <w:rFonts w:ascii="Times New Roman" w:hAnsi="Times New Roman" w:cs="Times New Roman"/>
          <w:sz w:val="24"/>
        </w:rPr>
        <w:t xml:space="preserve">: 10.1177/1462474519850570  </w:t>
      </w:r>
    </w:p>
    <w:p w14:paraId="2DEB7DBC" w14:textId="0809403B" w:rsidR="00F84D5B" w:rsidRDefault="00F84D5B" w:rsidP="00F46150">
      <w:pPr>
        <w:spacing w:after="0" w:line="240" w:lineRule="auto"/>
        <w:contextualSpacing/>
        <w:rPr>
          <w:rFonts w:ascii="Times New Roman" w:hAnsi="Times New Roman" w:cs="Times New Roman"/>
          <w:sz w:val="24"/>
        </w:rPr>
      </w:pPr>
      <w:r>
        <w:rPr>
          <w:rFonts w:ascii="Times New Roman" w:hAnsi="Times New Roman" w:cs="Times New Roman"/>
          <w:sz w:val="24"/>
        </w:rPr>
        <w:t xml:space="preserve">[2] Braunstein, Ruth, and </w:t>
      </w:r>
      <w:proofErr w:type="spellStart"/>
      <w:r>
        <w:rPr>
          <w:rFonts w:ascii="Times New Roman" w:hAnsi="Times New Roman" w:cs="Times New Roman"/>
          <w:sz w:val="24"/>
        </w:rPr>
        <w:t>Malaena</w:t>
      </w:r>
      <w:proofErr w:type="spellEnd"/>
      <w:r>
        <w:rPr>
          <w:rFonts w:ascii="Times New Roman" w:hAnsi="Times New Roman" w:cs="Times New Roman"/>
          <w:sz w:val="24"/>
        </w:rPr>
        <w:t xml:space="preserve"> Taylor. 2017. “Is the Tea Party a ‘Religious’ Movement? Religiosity in the Tea Party versus the Religious Right.” </w:t>
      </w:r>
      <w:r w:rsidRPr="00F84D5B">
        <w:rPr>
          <w:rFonts w:ascii="Times New Roman" w:hAnsi="Times New Roman" w:cs="Times New Roman"/>
          <w:i/>
          <w:sz w:val="24"/>
        </w:rPr>
        <w:t>Sociology of Religion</w:t>
      </w:r>
      <w:r>
        <w:rPr>
          <w:rFonts w:ascii="Times New Roman" w:hAnsi="Times New Roman" w:cs="Times New Roman"/>
          <w:sz w:val="24"/>
        </w:rPr>
        <w:t xml:space="preserve"> 78(1): 33-59.</w:t>
      </w:r>
    </w:p>
    <w:p w14:paraId="6F4DE610" w14:textId="77777777" w:rsidR="00F84D5B" w:rsidRDefault="00F84D5B" w:rsidP="00F46150">
      <w:pPr>
        <w:spacing w:after="0" w:line="240" w:lineRule="auto"/>
        <w:contextualSpacing/>
        <w:rPr>
          <w:rFonts w:ascii="Times New Roman" w:hAnsi="Times New Roman" w:cs="Times New Roman"/>
          <w:sz w:val="24"/>
        </w:rPr>
      </w:pPr>
    </w:p>
    <w:p w14:paraId="572057D9" w14:textId="77777777" w:rsidR="00C37C69" w:rsidRPr="00BC3DC5" w:rsidRDefault="00C37C69" w:rsidP="00C37C69">
      <w:pPr>
        <w:rPr>
          <w:rFonts w:ascii="Times New Roman" w:hAnsi="Times New Roman" w:cs="Times New Roman"/>
          <w:sz w:val="24"/>
        </w:rPr>
      </w:pPr>
      <w:r>
        <w:rPr>
          <w:rFonts w:ascii="Times New Roman" w:hAnsi="Times New Roman" w:cs="Times New Roman"/>
          <w:sz w:val="24"/>
        </w:rPr>
        <w:t xml:space="preserve">[3] </w:t>
      </w:r>
      <w:r w:rsidRPr="006227B8">
        <w:rPr>
          <w:rFonts w:ascii="Times New Roman" w:hAnsi="Times New Roman" w:cs="Times New Roman"/>
          <w:sz w:val="24"/>
        </w:rPr>
        <w:t xml:space="preserve">Ecklund, Elaine Howard. 2006. </w:t>
      </w:r>
      <w:r>
        <w:rPr>
          <w:rFonts w:ascii="Times New Roman" w:hAnsi="Times New Roman" w:cs="Times New Roman"/>
          <w:sz w:val="24"/>
        </w:rPr>
        <w:t xml:space="preserve">“Chapter 6: Civic Models and Community Service,” in </w:t>
      </w:r>
      <w:r w:rsidRPr="006227B8">
        <w:rPr>
          <w:rFonts w:ascii="Times New Roman" w:hAnsi="Times New Roman" w:cs="Times New Roman"/>
          <w:i/>
          <w:sz w:val="24"/>
        </w:rPr>
        <w:t>Korean American Evangelicals: New Models for Civic Life.</w:t>
      </w:r>
      <w:r w:rsidRPr="006227B8">
        <w:rPr>
          <w:rFonts w:ascii="Times New Roman" w:hAnsi="Times New Roman" w:cs="Times New Roman"/>
          <w:sz w:val="24"/>
        </w:rPr>
        <w:t xml:space="preserve"> New York: Oxford University Press.</w:t>
      </w:r>
      <w:r>
        <w:rPr>
          <w:rFonts w:ascii="Times New Roman" w:hAnsi="Times New Roman" w:cs="Times New Roman"/>
          <w:sz w:val="24"/>
        </w:rPr>
        <w:t xml:space="preserve"> Pp. 95-118.</w:t>
      </w:r>
    </w:p>
    <w:p w14:paraId="4C8721EE" w14:textId="22307400" w:rsidR="00A92B28" w:rsidRDefault="00A92B28" w:rsidP="00C37C69">
      <w:pPr>
        <w:spacing w:after="0" w:line="240" w:lineRule="auto"/>
        <w:contextualSpacing/>
        <w:rPr>
          <w:rFonts w:ascii="Times New Roman" w:hAnsi="Times New Roman" w:cs="Times New Roman"/>
          <w:sz w:val="24"/>
        </w:rPr>
      </w:pPr>
      <w:r>
        <w:rPr>
          <w:rFonts w:ascii="Times New Roman" w:hAnsi="Times New Roman" w:cs="Times New Roman"/>
          <w:sz w:val="24"/>
        </w:rPr>
        <w:t xml:space="preserve">[4] Hunter, James Davison. 1991. </w:t>
      </w:r>
      <w:r w:rsidRPr="00A92B28">
        <w:rPr>
          <w:rFonts w:ascii="Times New Roman" w:hAnsi="Times New Roman" w:cs="Times New Roman"/>
          <w:i/>
          <w:sz w:val="24"/>
        </w:rPr>
        <w:t>Culture Wars: The Struggle to Define America</w:t>
      </w:r>
      <w:r>
        <w:rPr>
          <w:rFonts w:ascii="Times New Roman" w:hAnsi="Times New Roman" w:cs="Times New Roman"/>
          <w:sz w:val="24"/>
        </w:rPr>
        <w:t>. New York: Basic Books.</w:t>
      </w:r>
    </w:p>
    <w:p w14:paraId="6AB59EF6" w14:textId="77777777" w:rsidR="00A92B28" w:rsidRDefault="00A92B28" w:rsidP="00C37C69">
      <w:pPr>
        <w:spacing w:after="0" w:line="240" w:lineRule="auto"/>
        <w:contextualSpacing/>
        <w:rPr>
          <w:rFonts w:ascii="Times New Roman" w:hAnsi="Times New Roman" w:cs="Times New Roman"/>
          <w:sz w:val="24"/>
        </w:rPr>
      </w:pPr>
    </w:p>
    <w:p w14:paraId="4A9679CF" w14:textId="6EC4EE05" w:rsidR="00F46150" w:rsidRDefault="00BC3DC5" w:rsidP="00C37C69">
      <w:pPr>
        <w:spacing w:after="0" w:line="240" w:lineRule="auto"/>
        <w:contextualSpacing/>
        <w:rPr>
          <w:rFonts w:ascii="Times New Roman" w:hAnsi="Times New Roman" w:cs="Times New Roman"/>
          <w:sz w:val="24"/>
        </w:rPr>
      </w:pPr>
      <w:r>
        <w:rPr>
          <w:rFonts w:ascii="Times New Roman" w:hAnsi="Times New Roman" w:cs="Times New Roman"/>
          <w:sz w:val="24"/>
        </w:rPr>
        <w:t>[</w:t>
      </w:r>
      <w:r w:rsidR="00A92B28">
        <w:rPr>
          <w:rFonts w:ascii="Times New Roman" w:hAnsi="Times New Roman" w:cs="Times New Roman"/>
          <w:sz w:val="24"/>
        </w:rPr>
        <w:t>5</w:t>
      </w:r>
      <w:r>
        <w:rPr>
          <w:rFonts w:ascii="Times New Roman" w:hAnsi="Times New Roman" w:cs="Times New Roman"/>
          <w:sz w:val="24"/>
        </w:rPr>
        <w:t xml:space="preserve">] </w:t>
      </w:r>
      <w:r w:rsidR="003C4799">
        <w:rPr>
          <w:rFonts w:ascii="Times New Roman" w:hAnsi="Times New Roman" w:cs="Times New Roman"/>
          <w:sz w:val="24"/>
        </w:rPr>
        <w:t xml:space="preserve">Thomson Jr., Robert A. and Paul Froese. 2018. “God, Party, and the Poor: How Politics and Religion Interact to Affect Economic Justice Attitudes.” </w:t>
      </w:r>
      <w:r w:rsidR="003C4799" w:rsidRPr="00F70099">
        <w:rPr>
          <w:rFonts w:ascii="Times New Roman" w:hAnsi="Times New Roman" w:cs="Times New Roman"/>
          <w:i/>
          <w:sz w:val="24"/>
        </w:rPr>
        <w:t>Sociological Forum</w:t>
      </w:r>
      <w:r w:rsidR="003C4799">
        <w:rPr>
          <w:rFonts w:ascii="Times New Roman" w:hAnsi="Times New Roman" w:cs="Times New Roman"/>
          <w:sz w:val="24"/>
        </w:rPr>
        <w:t xml:space="preserve"> 33(2): 334-353. </w:t>
      </w:r>
    </w:p>
    <w:p w14:paraId="69D1E1A7" w14:textId="77777777" w:rsidR="00F46150" w:rsidRDefault="00F46150" w:rsidP="00F46150">
      <w:pPr>
        <w:spacing w:after="0" w:line="240" w:lineRule="auto"/>
        <w:contextualSpacing/>
        <w:rPr>
          <w:rFonts w:ascii="Times New Roman" w:hAnsi="Times New Roman" w:cs="Times New Roman"/>
          <w:sz w:val="24"/>
        </w:rPr>
      </w:pPr>
    </w:p>
    <w:p w14:paraId="28EC5D43" w14:textId="2ADA4FFE" w:rsidR="00BC3DC5" w:rsidRDefault="00BC3DC5" w:rsidP="00BC3DC5">
      <w:pPr>
        <w:rPr>
          <w:rFonts w:ascii="Times New Roman" w:hAnsi="Times New Roman" w:cs="Times New Roman"/>
          <w:sz w:val="24"/>
        </w:rPr>
      </w:pPr>
      <w:r>
        <w:rPr>
          <w:rFonts w:ascii="Times New Roman" w:hAnsi="Times New Roman" w:cs="Times New Roman"/>
          <w:sz w:val="24"/>
        </w:rPr>
        <w:t>[</w:t>
      </w:r>
      <w:r w:rsidR="00A92B28">
        <w:rPr>
          <w:rFonts w:ascii="Times New Roman" w:hAnsi="Times New Roman" w:cs="Times New Roman"/>
          <w:sz w:val="24"/>
        </w:rPr>
        <w:t>6</w:t>
      </w:r>
      <w:r>
        <w:rPr>
          <w:rFonts w:ascii="Times New Roman" w:hAnsi="Times New Roman" w:cs="Times New Roman"/>
          <w:sz w:val="24"/>
        </w:rPr>
        <w:t xml:space="preserve">] </w:t>
      </w:r>
      <w:r w:rsidRPr="009620FC">
        <w:rPr>
          <w:rFonts w:ascii="Times New Roman" w:hAnsi="Times New Roman" w:cs="Times New Roman"/>
          <w:sz w:val="24"/>
        </w:rPr>
        <w:t xml:space="preserve">Sutton, Matthew Avery and Darren </w:t>
      </w:r>
      <w:proofErr w:type="spellStart"/>
      <w:r w:rsidRPr="009620FC">
        <w:rPr>
          <w:rFonts w:ascii="Times New Roman" w:hAnsi="Times New Roman" w:cs="Times New Roman"/>
          <w:sz w:val="24"/>
        </w:rPr>
        <w:t>Dochuk</w:t>
      </w:r>
      <w:proofErr w:type="spellEnd"/>
      <w:r w:rsidRPr="009620FC">
        <w:rPr>
          <w:rFonts w:ascii="Times New Roman" w:hAnsi="Times New Roman" w:cs="Times New Roman"/>
          <w:sz w:val="24"/>
        </w:rPr>
        <w:t xml:space="preserve">, eds. 2016. </w:t>
      </w:r>
      <w:r w:rsidRPr="009620FC">
        <w:rPr>
          <w:rFonts w:ascii="Times New Roman" w:hAnsi="Times New Roman" w:cs="Times New Roman"/>
          <w:i/>
          <w:sz w:val="24"/>
        </w:rPr>
        <w:t>Faith in the New Millennium: The Future of Religion and American Politics</w:t>
      </w:r>
      <w:r w:rsidRPr="009620FC">
        <w:rPr>
          <w:rFonts w:ascii="Times New Roman" w:hAnsi="Times New Roman" w:cs="Times New Roman"/>
          <w:sz w:val="24"/>
        </w:rPr>
        <w:t>. New York: Oxford University Press.</w:t>
      </w:r>
    </w:p>
    <w:p w14:paraId="0EC297FA" w14:textId="27291793" w:rsidR="00BC3DC5" w:rsidRDefault="00F46150" w:rsidP="00C37C69">
      <w:pPr>
        <w:spacing w:after="0" w:line="240" w:lineRule="auto"/>
        <w:contextualSpacing/>
        <w:rPr>
          <w:rFonts w:ascii="Times New Roman" w:hAnsi="Times New Roman" w:cs="Times New Roman"/>
          <w:sz w:val="24"/>
        </w:rPr>
      </w:pPr>
      <w:r>
        <w:rPr>
          <w:rFonts w:ascii="Times New Roman" w:hAnsi="Times New Roman" w:cs="Times New Roman"/>
          <w:sz w:val="24"/>
        </w:rPr>
        <w:lastRenderedPageBreak/>
        <w:t>[</w:t>
      </w:r>
      <w:r w:rsidR="00C37C69">
        <w:rPr>
          <w:rFonts w:ascii="Times New Roman" w:hAnsi="Times New Roman" w:cs="Times New Roman"/>
          <w:sz w:val="24"/>
        </w:rPr>
        <w:t>7</w:t>
      </w:r>
      <w:r>
        <w:rPr>
          <w:rFonts w:ascii="Times New Roman" w:hAnsi="Times New Roman" w:cs="Times New Roman"/>
          <w:sz w:val="24"/>
        </w:rPr>
        <w:t xml:space="preserve">] </w:t>
      </w:r>
      <w:r w:rsidRPr="006227B8">
        <w:rPr>
          <w:rFonts w:ascii="Times New Roman" w:hAnsi="Times New Roman" w:cs="Times New Roman"/>
          <w:sz w:val="24"/>
        </w:rPr>
        <w:t xml:space="preserve">Williams, Rhys. 1999. “Visions of the Good Society: The Religious Roots of American Political Culture.” </w:t>
      </w:r>
      <w:r w:rsidRPr="006227B8">
        <w:rPr>
          <w:rFonts w:ascii="Times New Roman" w:hAnsi="Times New Roman" w:cs="Times New Roman"/>
          <w:i/>
          <w:sz w:val="24"/>
        </w:rPr>
        <w:t>Sociology of Religion</w:t>
      </w:r>
      <w:r w:rsidRPr="006227B8">
        <w:rPr>
          <w:rFonts w:ascii="Times New Roman" w:hAnsi="Times New Roman" w:cs="Times New Roman"/>
          <w:sz w:val="24"/>
        </w:rPr>
        <w:t xml:space="preserve"> 60(1):1–34.</w:t>
      </w:r>
    </w:p>
    <w:p w14:paraId="5A4D13FB" w14:textId="77777777" w:rsidR="00580A19" w:rsidRDefault="00580A19">
      <w:pPr>
        <w:rPr>
          <w:rFonts w:ascii="Times New Roman" w:hAnsi="Times New Roman" w:cs="Times New Roman"/>
          <w:b/>
          <w:sz w:val="24"/>
        </w:rPr>
      </w:pPr>
      <w:r>
        <w:rPr>
          <w:rFonts w:ascii="Times New Roman" w:hAnsi="Times New Roman" w:cs="Times New Roman"/>
          <w:b/>
          <w:sz w:val="24"/>
        </w:rPr>
        <w:br w:type="page"/>
      </w:r>
    </w:p>
    <w:p w14:paraId="5A046CEF" w14:textId="77777777" w:rsidR="00C90645" w:rsidRDefault="00C90645" w:rsidP="003C1D4E">
      <w:pPr>
        <w:spacing w:after="0" w:line="240" w:lineRule="auto"/>
        <w:contextualSpacing/>
        <w:rPr>
          <w:rFonts w:ascii="Times New Roman" w:hAnsi="Times New Roman" w:cs="Times New Roman"/>
          <w:b/>
          <w:sz w:val="24"/>
        </w:rPr>
      </w:pPr>
      <w:r w:rsidRPr="00580A19">
        <w:rPr>
          <w:rFonts w:ascii="Times New Roman" w:hAnsi="Times New Roman" w:cs="Times New Roman"/>
          <w:b/>
          <w:sz w:val="24"/>
        </w:rPr>
        <w:lastRenderedPageBreak/>
        <w:t xml:space="preserve">Day </w:t>
      </w:r>
      <w:r w:rsidR="002152AB" w:rsidRPr="00580A19">
        <w:rPr>
          <w:rFonts w:ascii="Times New Roman" w:hAnsi="Times New Roman" w:cs="Times New Roman"/>
          <w:b/>
          <w:sz w:val="24"/>
        </w:rPr>
        <w:t xml:space="preserve">3: </w:t>
      </w:r>
      <w:r w:rsidR="009738D7" w:rsidRPr="009738D7">
        <w:rPr>
          <w:rFonts w:ascii="Times New Roman" w:hAnsi="Times New Roman" w:cs="Times New Roman"/>
          <w:b/>
          <w:sz w:val="24"/>
        </w:rPr>
        <w:t>Religion provides resources / tools for political action</w:t>
      </w:r>
    </w:p>
    <w:p w14:paraId="76D3E41D" w14:textId="77777777" w:rsidR="009738D7" w:rsidRDefault="009738D7" w:rsidP="003C1D4E">
      <w:pPr>
        <w:spacing w:after="0" w:line="240" w:lineRule="auto"/>
        <w:contextualSpacing/>
        <w:rPr>
          <w:rFonts w:ascii="Times New Roman" w:hAnsi="Times New Roman" w:cs="Times New Roman"/>
          <w:sz w:val="24"/>
        </w:rPr>
      </w:pPr>
    </w:p>
    <w:p w14:paraId="39E31DD4" w14:textId="77777777" w:rsidR="002152AB" w:rsidRDefault="002152AB" w:rsidP="002152AB">
      <w:pPr>
        <w:spacing w:after="0" w:line="240" w:lineRule="auto"/>
        <w:contextualSpacing/>
        <w:rPr>
          <w:rFonts w:ascii="Times New Roman" w:hAnsi="Times New Roman" w:cs="Times New Roman"/>
          <w:sz w:val="24"/>
        </w:rPr>
      </w:pPr>
      <w:r w:rsidRPr="002152AB">
        <w:rPr>
          <w:rFonts w:ascii="Times New Roman" w:hAnsi="Times New Roman" w:cs="Times New Roman"/>
          <w:i/>
          <w:sz w:val="24"/>
        </w:rPr>
        <w:t>Readings for students</w:t>
      </w:r>
      <w:r>
        <w:rPr>
          <w:rFonts w:ascii="Times New Roman" w:hAnsi="Times New Roman" w:cs="Times New Roman"/>
          <w:sz w:val="24"/>
        </w:rPr>
        <w:t>:</w:t>
      </w:r>
    </w:p>
    <w:p w14:paraId="58FC1A11" w14:textId="77777777" w:rsidR="002152AB" w:rsidRDefault="002152AB" w:rsidP="002152AB">
      <w:pPr>
        <w:spacing w:after="0" w:line="240" w:lineRule="auto"/>
        <w:contextualSpacing/>
        <w:rPr>
          <w:rFonts w:ascii="Times New Roman" w:hAnsi="Times New Roman" w:cs="Times New Roman"/>
          <w:sz w:val="24"/>
        </w:rPr>
      </w:pPr>
    </w:p>
    <w:p w14:paraId="5A80E606" w14:textId="77777777" w:rsidR="00B63257" w:rsidRDefault="00495DC2" w:rsidP="002152AB">
      <w:pPr>
        <w:spacing w:after="0" w:line="240" w:lineRule="auto"/>
        <w:contextualSpacing/>
        <w:rPr>
          <w:rFonts w:ascii="Times New Roman" w:hAnsi="Times New Roman" w:cs="Times New Roman"/>
          <w:sz w:val="24"/>
        </w:rPr>
      </w:pPr>
      <w:r>
        <w:rPr>
          <w:rFonts w:ascii="Times New Roman" w:hAnsi="Times New Roman" w:cs="Times New Roman"/>
          <w:sz w:val="24"/>
        </w:rPr>
        <w:t xml:space="preserve">[1] </w:t>
      </w:r>
      <w:proofErr w:type="spellStart"/>
      <w:r w:rsidR="00806CEA">
        <w:rPr>
          <w:rFonts w:ascii="Times New Roman" w:hAnsi="Times New Roman" w:cs="Times New Roman"/>
          <w:sz w:val="24"/>
        </w:rPr>
        <w:t>Patillo</w:t>
      </w:r>
      <w:proofErr w:type="spellEnd"/>
      <w:r w:rsidR="00806CEA">
        <w:rPr>
          <w:rFonts w:ascii="Times New Roman" w:hAnsi="Times New Roman" w:cs="Times New Roman"/>
          <w:sz w:val="24"/>
        </w:rPr>
        <w:t xml:space="preserve">-McCoy, Mar. 1998. “Church Culture as a Strategy of Action in the Black Community.” </w:t>
      </w:r>
      <w:r w:rsidR="00806CEA" w:rsidRPr="00806CEA">
        <w:rPr>
          <w:rFonts w:ascii="Times New Roman" w:hAnsi="Times New Roman" w:cs="Times New Roman"/>
          <w:i/>
          <w:sz w:val="24"/>
        </w:rPr>
        <w:t>American Sociological Review</w:t>
      </w:r>
      <w:r w:rsidR="00806CEA">
        <w:rPr>
          <w:rFonts w:ascii="Times New Roman" w:hAnsi="Times New Roman" w:cs="Times New Roman"/>
          <w:sz w:val="24"/>
        </w:rPr>
        <w:t xml:space="preserve"> 63(6): 767-784.</w:t>
      </w:r>
    </w:p>
    <w:p w14:paraId="1E056AF2" w14:textId="77777777" w:rsidR="00806CEA" w:rsidRDefault="00806CEA" w:rsidP="002152AB">
      <w:pPr>
        <w:spacing w:after="0" w:line="240" w:lineRule="auto"/>
        <w:contextualSpacing/>
        <w:rPr>
          <w:rFonts w:ascii="Times New Roman" w:hAnsi="Times New Roman" w:cs="Times New Roman"/>
          <w:sz w:val="24"/>
        </w:rPr>
      </w:pPr>
    </w:p>
    <w:p w14:paraId="50E47591" w14:textId="7BFA25A8" w:rsidR="00806CEA" w:rsidRDefault="00495DC2" w:rsidP="002152AB">
      <w:pPr>
        <w:spacing w:after="0" w:line="240" w:lineRule="auto"/>
        <w:contextualSpacing/>
        <w:rPr>
          <w:rFonts w:ascii="Times New Roman" w:hAnsi="Times New Roman" w:cs="Times New Roman"/>
          <w:sz w:val="24"/>
        </w:rPr>
      </w:pPr>
      <w:r>
        <w:rPr>
          <w:rFonts w:ascii="Times New Roman" w:hAnsi="Times New Roman" w:cs="Times New Roman"/>
          <w:sz w:val="24"/>
        </w:rPr>
        <w:t xml:space="preserve">[2] </w:t>
      </w:r>
      <w:r w:rsidR="00806CEA">
        <w:rPr>
          <w:rFonts w:ascii="Times New Roman" w:hAnsi="Times New Roman" w:cs="Times New Roman"/>
          <w:sz w:val="24"/>
        </w:rPr>
        <w:t xml:space="preserve">Ecklund, Elaine Howard, Celina Davila, Michael O. Emerson, Samuel </w:t>
      </w:r>
      <w:proofErr w:type="spellStart"/>
      <w:r w:rsidR="00806CEA">
        <w:rPr>
          <w:rFonts w:ascii="Times New Roman" w:hAnsi="Times New Roman" w:cs="Times New Roman"/>
          <w:sz w:val="24"/>
        </w:rPr>
        <w:t>Kye</w:t>
      </w:r>
      <w:proofErr w:type="spellEnd"/>
      <w:r w:rsidR="00806CEA">
        <w:rPr>
          <w:rFonts w:ascii="Times New Roman" w:hAnsi="Times New Roman" w:cs="Times New Roman"/>
          <w:sz w:val="24"/>
        </w:rPr>
        <w:t>, and Esther Chan.</w:t>
      </w:r>
      <w:r w:rsidR="00F84D5B">
        <w:rPr>
          <w:rFonts w:ascii="Times New Roman" w:hAnsi="Times New Roman" w:cs="Times New Roman"/>
          <w:sz w:val="24"/>
        </w:rPr>
        <w:t xml:space="preserve"> 2013.</w:t>
      </w:r>
      <w:r w:rsidR="00806CEA">
        <w:rPr>
          <w:rFonts w:ascii="Times New Roman" w:hAnsi="Times New Roman" w:cs="Times New Roman"/>
          <w:sz w:val="24"/>
        </w:rPr>
        <w:t xml:space="preserve"> “Motivating Civic Engagement: In-Group </w:t>
      </w:r>
      <w:r w:rsidR="006E0ACB">
        <w:rPr>
          <w:rFonts w:ascii="Times New Roman" w:hAnsi="Times New Roman" w:cs="Times New Roman"/>
          <w:sz w:val="24"/>
        </w:rPr>
        <w:t>versus</w:t>
      </w:r>
      <w:r w:rsidR="00806CEA">
        <w:rPr>
          <w:rFonts w:ascii="Times New Roman" w:hAnsi="Times New Roman" w:cs="Times New Roman"/>
          <w:sz w:val="24"/>
        </w:rPr>
        <w:t xml:space="preserve"> Out-Group Service Orientations among Mexican Americans in Religious and Nonreligious Organizations.” </w:t>
      </w:r>
      <w:r w:rsidR="00806CEA" w:rsidRPr="00806CEA">
        <w:rPr>
          <w:rFonts w:ascii="Times New Roman" w:hAnsi="Times New Roman" w:cs="Times New Roman"/>
          <w:i/>
          <w:sz w:val="24"/>
        </w:rPr>
        <w:t>Sociology of Religion</w:t>
      </w:r>
      <w:r w:rsidR="00806CEA">
        <w:rPr>
          <w:rFonts w:ascii="Times New Roman" w:hAnsi="Times New Roman" w:cs="Times New Roman"/>
          <w:sz w:val="24"/>
        </w:rPr>
        <w:t xml:space="preserve"> 74(3): 370-391.</w:t>
      </w:r>
    </w:p>
    <w:p w14:paraId="677F2998" w14:textId="67D9ADBB" w:rsidR="00BF6451" w:rsidRDefault="00BF6451" w:rsidP="002152AB">
      <w:pPr>
        <w:spacing w:after="0" w:line="240" w:lineRule="auto"/>
        <w:contextualSpacing/>
        <w:rPr>
          <w:rFonts w:ascii="Times New Roman" w:hAnsi="Times New Roman" w:cs="Times New Roman"/>
          <w:sz w:val="24"/>
        </w:rPr>
      </w:pPr>
    </w:p>
    <w:p w14:paraId="7EB1C035" w14:textId="77777777" w:rsidR="00495DC2" w:rsidRDefault="00495DC2" w:rsidP="00495DC2">
      <w:pPr>
        <w:spacing w:after="0" w:line="240" w:lineRule="auto"/>
        <w:contextualSpacing/>
        <w:rPr>
          <w:rFonts w:ascii="Times New Roman" w:hAnsi="Times New Roman" w:cs="Times New Roman"/>
          <w:sz w:val="24"/>
        </w:rPr>
      </w:pPr>
      <w:r>
        <w:rPr>
          <w:rFonts w:ascii="Times New Roman" w:hAnsi="Times New Roman" w:cs="Times New Roman"/>
          <w:i/>
          <w:sz w:val="24"/>
        </w:rPr>
        <w:t>Goals for the day</w:t>
      </w:r>
      <w:r>
        <w:rPr>
          <w:rFonts w:ascii="Times New Roman" w:hAnsi="Times New Roman" w:cs="Times New Roman"/>
          <w:sz w:val="24"/>
        </w:rPr>
        <w:t>:</w:t>
      </w:r>
    </w:p>
    <w:p w14:paraId="0427BD86" w14:textId="77777777" w:rsidR="00495DC2" w:rsidRDefault="00495DC2" w:rsidP="00495DC2">
      <w:pPr>
        <w:spacing w:after="0" w:line="240" w:lineRule="auto"/>
        <w:contextualSpacing/>
        <w:rPr>
          <w:rFonts w:ascii="Times New Roman" w:hAnsi="Times New Roman" w:cs="Times New Roman"/>
          <w:sz w:val="24"/>
        </w:rPr>
      </w:pPr>
    </w:p>
    <w:p w14:paraId="039E725C" w14:textId="77777777" w:rsidR="00495DC2" w:rsidRDefault="00752540" w:rsidP="00495DC2">
      <w:pPr>
        <w:pStyle w:val="ListParagraph"/>
        <w:numPr>
          <w:ilvl w:val="0"/>
          <w:numId w:val="23"/>
        </w:numPr>
        <w:rPr>
          <w:rFonts w:ascii="Times New Roman" w:hAnsi="Times New Roman" w:cs="Times New Roman"/>
        </w:rPr>
      </w:pPr>
      <w:r>
        <w:rPr>
          <w:rFonts w:ascii="Times New Roman" w:hAnsi="Times New Roman" w:cs="Times New Roman"/>
        </w:rPr>
        <w:t>Identify political language in religious rhetoric</w:t>
      </w:r>
    </w:p>
    <w:p w14:paraId="7095DB22" w14:textId="77777777" w:rsidR="00495DC2" w:rsidRDefault="00752540" w:rsidP="00495DC2">
      <w:pPr>
        <w:pStyle w:val="ListParagraph"/>
        <w:numPr>
          <w:ilvl w:val="0"/>
          <w:numId w:val="23"/>
        </w:numPr>
        <w:rPr>
          <w:rFonts w:ascii="Times New Roman" w:hAnsi="Times New Roman" w:cs="Times New Roman"/>
        </w:rPr>
      </w:pPr>
      <w:r>
        <w:rPr>
          <w:rFonts w:ascii="Times New Roman" w:hAnsi="Times New Roman" w:cs="Times New Roman"/>
        </w:rPr>
        <w:t>Think critically about the role of religious resources for community well-being</w:t>
      </w:r>
    </w:p>
    <w:p w14:paraId="40048B88" w14:textId="77777777" w:rsidR="00495DC2" w:rsidRDefault="00495DC2" w:rsidP="009F3FB2">
      <w:pPr>
        <w:spacing w:after="0" w:line="240" w:lineRule="auto"/>
        <w:contextualSpacing/>
        <w:rPr>
          <w:rFonts w:ascii="Times New Roman" w:hAnsi="Times New Roman" w:cs="Times New Roman"/>
          <w:i/>
          <w:sz w:val="24"/>
        </w:rPr>
      </w:pPr>
    </w:p>
    <w:p w14:paraId="0969B4B4" w14:textId="77777777" w:rsidR="009F3FB2" w:rsidRDefault="009F3FB2" w:rsidP="009F3FB2">
      <w:pPr>
        <w:spacing w:after="0" w:line="240" w:lineRule="auto"/>
        <w:contextualSpacing/>
        <w:rPr>
          <w:rFonts w:ascii="Times New Roman" w:hAnsi="Times New Roman" w:cs="Times New Roman"/>
          <w:sz w:val="24"/>
        </w:rPr>
      </w:pPr>
      <w:r w:rsidRPr="009F3FB2">
        <w:rPr>
          <w:rFonts w:ascii="Times New Roman" w:hAnsi="Times New Roman" w:cs="Times New Roman"/>
          <w:i/>
          <w:sz w:val="24"/>
        </w:rPr>
        <w:t>Suggestions for Class Time</w:t>
      </w:r>
      <w:r>
        <w:rPr>
          <w:rFonts w:ascii="Times New Roman" w:hAnsi="Times New Roman" w:cs="Times New Roman"/>
          <w:sz w:val="24"/>
        </w:rPr>
        <w:t>:</w:t>
      </w:r>
    </w:p>
    <w:p w14:paraId="37461E21" w14:textId="77777777" w:rsidR="00AC2B2B" w:rsidRDefault="00AC2B2B" w:rsidP="009F3FB2">
      <w:pPr>
        <w:spacing w:after="0" w:line="240" w:lineRule="auto"/>
        <w:contextualSpacing/>
        <w:rPr>
          <w:rFonts w:ascii="Times New Roman" w:hAnsi="Times New Roman" w:cs="Times New Roman"/>
          <w:sz w:val="24"/>
        </w:rPr>
      </w:pPr>
    </w:p>
    <w:p w14:paraId="17FEAF6F" w14:textId="77777777" w:rsidR="00A80C49" w:rsidRDefault="00A80C49" w:rsidP="00A80C49">
      <w:pPr>
        <w:spacing w:after="0" w:line="240" w:lineRule="auto"/>
        <w:contextualSpacing/>
        <w:rPr>
          <w:rFonts w:ascii="Times New Roman" w:hAnsi="Times New Roman" w:cs="Times New Roman"/>
          <w:b/>
          <w:bCs/>
          <w:sz w:val="24"/>
        </w:rPr>
      </w:pPr>
      <w:r>
        <w:rPr>
          <w:rFonts w:ascii="Times New Roman" w:hAnsi="Times New Roman" w:cs="Times New Roman"/>
          <w:b/>
          <w:bCs/>
          <w:sz w:val="24"/>
        </w:rPr>
        <w:t>Lecture/Discussion:</w:t>
      </w:r>
    </w:p>
    <w:p w14:paraId="209CE7D4" w14:textId="77777777" w:rsidR="00A80C49" w:rsidRDefault="00A80C49" w:rsidP="009F3FB2">
      <w:pPr>
        <w:spacing w:after="0" w:line="240" w:lineRule="auto"/>
        <w:contextualSpacing/>
        <w:rPr>
          <w:rFonts w:ascii="Times New Roman" w:hAnsi="Times New Roman" w:cs="Times New Roman"/>
          <w:sz w:val="24"/>
        </w:rPr>
      </w:pPr>
    </w:p>
    <w:p w14:paraId="3E7673D3" w14:textId="77777777" w:rsidR="00376CF6" w:rsidRDefault="00376CF6" w:rsidP="00376CF6">
      <w:pPr>
        <w:pStyle w:val="ListParagraph"/>
        <w:numPr>
          <w:ilvl w:val="0"/>
          <w:numId w:val="19"/>
        </w:numPr>
        <w:rPr>
          <w:rFonts w:ascii="Times New Roman" w:hAnsi="Times New Roman" w:cs="Times New Roman"/>
          <w:bCs/>
        </w:rPr>
      </w:pPr>
      <w:r w:rsidRPr="00376CF6">
        <w:rPr>
          <w:rFonts w:ascii="Times New Roman" w:hAnsi="Times New Roman" w:cs="Times New Roman"/>
          <w:b/>
          <w:bCs/>
        </w:rPr>
        <w:t xml:space="preserve">Video: </w:t>
      </w:r>
      <w:r w:rsidRPr="00376CF6">
        <w:rPr>
          <w:rFonts w:ascii="Times New Roman" w:hAnsi="Times New Roman" w:cs="Times New Roman"/>
          <w:bCs/>
        </w:rPr>
        <w:t>Martin Luther King’s Last Speech: “I’ve Been to the Mountaintop” (</w:t>
      </w:r>
      <w:hyperlink r:id="rId16" w:history="1">
        <w:r w:rsidRPr="00376CF6">
          <w:rPr>
            <w:rStyle w:val="Hyperlink"/>
            <w:rFonts w:ascii="Times New Roman" w:hAnsi="Times New Roman" w:cs="Times New Roman"/>
            <w:bCs/>
          </w:rPr>
          <w:t>https://www.youtube.com/watch?v=Oehry1JC9Rk</w:t>
        </w:r>
      </w:hyperlink>
      <w:r w:rsidRPr="00376CF6">
        <w:rPr>
          <w:rFonts w:ascii="Times New Roman" w:hAnsi="Times New Roman" w:cs="Times New Roman"/>
          <w:bCs/>
        </w:rPr>
        <w:t>)</w:t>
      </w:r>
    </w:p>
    <w:p w14:paraId="61464E40" w14:textId="77777777" w:rsidR="00376CF6" w:rsidRPr="00376CF6" w:rsidRDefault="00376CF6" w:rsidP="00376CF6">
      <w:pPr>
        <w:pStyle w:val="ListParagraph"/>
        <w:numPr>
          <w:ilvl w:val="1"/>
          <w:numId w:val="19"/>
        </w:numPr>
        <w:rPr>
          <w:rFonts w:ascii="Times New Roman" w:hAnsi="Times New Roman" w:cs="Times New Roman"/>
          <w:bCs/>
        </w:rPr>
      </w:pPr>
      <w:r w:rsidRPr="00376CF6">
        <w:rPr>
          <w:rFonts w:ascii="Times New Roman" w:hAnsi="Times New Roman" w:cs="Times New Roman"/>
          <w:bCs/>
        </w:rPr>
        <w:t>Questions for class discussion:</w:t>
      </w:r>
    </w:p>
    <w:p w14:paraId="6134DCF7" w14:textId="77777777" w:rsidR="00376CF6" w:rsidRDefault="00376CF6" w:rsidP="00376CF6">
      <w:pPr>
        <w:pStyle w:val="ListParagraph"/>
        <w:numPr>
          <w:ilvl w:val="2"/>
          <w:numId w:val="19"/>
        </w:numPr>
        <w:rPr>
          <w:rFonts w:ascii="Times New Roman" w:hAnsi="Times New Roman" w:cs="Times New Roman"/>
          <w:bCs/>
        </w:rPr>
      </w:pPr>
      <w:r>
        <w:rPr>
          <w:rFonts w:ascii="Times New Roman" w:hAnsi="Times New Roman" w:cs="Times New Roman"/>
          <w:bCs/>
        </w:rPr>
        <w:t>Where, or what, is the “promised land?” Is it religious, political or both?</w:t>
      </w:r>
    </w:p>
    <w:p w14:paraId="440DE944" w14:textId="77777777" w:rsidR="00376CF6" w:rsidRPr="00376CF6" w:rsidRDefault="00376CF6" w:rsidP="00376CF6">
      <w:pPr>
        <w:pStyle w:val="ListParagraph"/>
        <w:numPr>
          <w:ilvl w:val="2"/>
          <w:numId w:val="19"/>
        </w:numPr>
        <w:rPr>
          <w:rFonts w:ascii="Times New Roman" w:hAnsi="Times New Roman" w:cs="Times New Roman"/>
          <w:bCs/>
        </w:rPr>
      </w:pPr>
      <w:r>
        <w:rPr>
          <w:rFonts w:ascii="Times New Roman" w:hAnsi="Times New Roman" w:cs="Times New Roman"/>
          <w:bCs/>
        </w:rPr>
        <w:t xml:space="preserve">What is the role of religion in this </w:t>
      </w:r>
    </w:p>
    <w:p w14:paraId="4498DDDF" w14:textId="77777777" w:rsidR="00A30CA2" w:rsidRPr="007D7DB4" w:rsidRDefault="00A30CA2" w:rsidP="00A30CA2">
      <w:pPr>
        <w:pStyle w:val="ListParagraph"/>
        <w:numPr>
          <w:ilvl w:val="0"/>
          <w:numId w:val="19"/>
        </w:numPr>
        <w:rPr>
          <w:rFonts w:ascii="Times New Roman" w:hAnsi="Times New Roman" w:cs="Times New Roman"/>
        </w:rPr>
      </w:pPr>
      <w:r w:rsidRPr="007D7DB4">
        <w:rPr>
          <w:rFonts w:ascii="Times New Roman" w:eastAsia="Times New Roman" w:hAnsi="Times New Roman" w:cs="Times New Roman"/>
          <w:bCs/>
        </w:rPr>
        <w:t xml:space="preserve">The case of black Protestants </w:t>
      </w:r>
      <w:r w:rsidRPr="007D7DB4">
        <w:rPr>
          <w:rFonts w:ascii="Times New Roman" w:eastAsia="Times New Roman" w:hAnsi="Times New Roman" w:cs="Times New Roman"/>
          <w:bCs/>
        </w:rPr>
        <w:fldChar w:fldCharType="begin"/>
      </w:r>
      <w:r w:rsidRPr="007D7DB4">
        <w:rPr>
          <w:rFonts w:ascii="Times New Roman" w:eastAsia="Times New Roman" w:hAnsi="Times New Roman" w:cs="Times New Roman"/>
          <w:bCs/>
        </w:rPr>
        <w:instrText xml:space="preserve"> ADDIN ZOTERO_ITEM CSL_CITATION {"citationID":"QaLlMIFh","properties":{"formattedCitation":"(Religion and Public Life Program, Rice University 2016)","plainCitation":"(Religion and Public Life Program, Rice University 2016)","noteIndex":0},"citationItems":[{"id":12989,"uris":["http://zotero.org/groups/149443/items/PG5QV9E3"],"uri":["http://zotero.org/groups/149443/items/PG5QV9E3"],"itemData":{"id":12989,"type":"webpage","title":"The Black Church and Politics - YouTube","URL":"https://www.youtube.com/watch?v=2Mc5HOICdmk","author":[{"family":"Religion and Public Life Program, Rice University","given":""}],"issued":{"date-parts":[["2016",4,27]]},"accessed":{"date-parts":[["2018",11,7]]}}}],"schema":"https://github.com/citation-style-language/schema/raw/master/csl-citation.json"} </w:instrText>
      </w:r>
      <w:r w:rsidRPr="007D7DB4">
        <w:rPr>
          <w:rFonts w:ascii="Times New Roman" w:eastAsia="Times New Roman" w:hAnsi="Times New Roman" w:cs="Times New Roman"/>
          <w:bCs/>
        </w:rPr>
        <w:fldChar w:fldCharType="separate"/>
      </w:r>
      <w:r w:rsidRPr="007D7DB4">
        <w:rPr>
          <w:rFonts w:ascii="Times New Roman" w:hAnsi="Times New Roman" w:cs="Times New Roman"/>
        </w:rPr>
        <w:t>(Religion and Public Life Program, Rice University 2016)</w:t>
      </w:r>
      <w:r w:rsidRPr="007D7DB4">
        <w:rPr>
          <w:rFonts w:ascii="Times New Roman" w:eastAsia="Times New Roman" w:hAnsi="Times New Roman" w:cs="Times New Roman"/>
          <w:bCs/>
        </w:rPr>
        <w:fldChar w:fldCharType="end"/>
      </w:r>
    </w:p>
    <w:p w14:paraId="37849904" w14:textId="77777777" w:rsidR="00A30CA2" w:rsidRPr="007D7DB4" w:rsidRDefault="00A30CA2" w:rsidP="00A30CA2">
      <w:pPr>
        <w:pStyle w:val="ListParagraph"/>
        <w:numPr>
          <w:ilvl w:val="1"/>
          <w:numId w:val="19"/>
        </w:numPr>
        <w:rPr>
          <w:rFonts w:ascii="Times New Roman" w:hAnsi="Times New Roman" w:cs="Times New Roman"/>
        </w:rPr>
      </w:pPr>
      <w:r w:rsidRPr="007D7DB4">
        <w:rPr>
          <w:rFonts w:ascii="Times New Roman" w:hAnsi="Times New Roman" w:cs="Times New Roman"/>
        </w:rPr>
        <w:t xml:space="preserve">Perhaps the most religious group in the US, Black Protestants, are largely Democrats. </w:t>
      </w:r>
      <w:r w:rsidRPr="007D7DB4">
        <w:rPr>
          <w:rFonts w:ascii="Times New Roman" w:hAnsi="Times New Roman" w:cs="Times New Roman"/>
        </w:rPr>
        <w:fldChar w:fldCharType="begin"/>
      </w:r>
      <w:r w:rsidRPr="007D7DB4">
        <w:rPr>
          <w:rFonts w:ascii="Times New Roman" w:hAnsi="Times New Roman" w:cs="Times New Roman"/>
        </w:rPr>
        <w:instrText xml:space="preserve"> ADDIN ZOTERO_ITEM CSL_CITATION {"citationID":"dGKdGZE7","properties":{"formattedCitation":"(Pew Research Center 2009)","plainCitation":"(Pew Research Center 2009)","noteIndex":0},"citationItems":[{"id":12987,"uris":["http://zotero.org/groups/149443/items/LMYEP7KI"],"uri":["http://zotero.org/groups/149443/items/LMYEP7KI"],"itemData":{"id":12987,"type":"post-weblog","title":"A Religious Portrait of African-Americans","container-title":"Pew Research Center: Religion &amp; Public Life","URL":"http://www.pewforum.org/2009/01/30/a-religious-portrait-of-african-americans/","language":"en-US","author":[{"family":"Pew Research Center","given":""}],"issued":{"date-parts":[["2009",1,30]]},"accessed":{"date-parts":[["2018",11,7]]}}}],"schema":"https://github.com/citation-style-language/schema/raw/master/csl-citation.json"} </w:instrText>
      </w:r>
      <w:r w:rsidRPr="007D7DB4">
        <w:rPr>
          <w:rFonts w:ascii="Times New Roman" w:hAnsi="Times New Roman" w:cs="Times New Roman"/>
        </w:rPr>
        <w:fldChar w:fldCharType="separate"/>
      </w:r>
      <w:r w:rsidRPr="007D7DB4">
        <w:rPr>
          <w:rFonts w:ascii="Times New Roman" w:hAnsi="Times New Roman" w:cs="Times New Roman"/>
        </w:rPr>
        <w:t>(Pew Research Center 2009)</w:t>
      </w:r>
      <w:r w:rsidRPr="007D7DB4">
        <w:rPr>
          <w:rFonts w:ascii="Times New Roman" w:hAnsi="Times New Roman" w:cs="Times New Roman"/>
        </w:rPr>
        <w:fldChar w:fldCharType="end"/>
      </w:r>
    </w:p>
    <w:p w14:paraId="74EF0298" w14:textId="77777777" w:rsidR="00A30CA2" w:rsidRPr="007D7DB4" w:rsidRDefault="00A30CA2" w:rsidP="00A30CA2">
      <w:pPr>
        <w:pStyle w:val="ListParagraph"/>
        <w:numPr>
          <w:ilvl w:val="1"/>
          <w:numId w:val="19"/>
        </w:numPr>
        <w:rPr>
          <w:rFonts w:ascii="Times New Roman" w:hAnsi="Times New Roman" w:cs="Times New Roman"/>
        </w:rPr>
      </w:pPr>
      <w:r w:rsidRPr="007D7DB4">
        <w:rPr>
          <w:rFonts w:ascii="Times New Roman" w:hAnsi="Times New Roman" w:cs="Times New Roman"/>
        </w:rPr>
        <w:t>In 2016, 88.1% voted for Clinton</w:t>
      </w:r>
      <w:r>
        <w:rPr>
          <w:rFonts w:ascii="Times New Roman" w:hAnsi="Times New Roman" w:cs="Times New Roman"/>
        </w:rPr>
        <w:t xml:space="preserve"> (Burge 2017)</w:t>
      </w:r>
      <w:r w:rsidRPr="007D7DB4">
        <w:rPr>
          <w:rFonts w:ascii="Times New Roman" w:hAnsi="Times New Roman" w:cs="Times New Roman"/>
        </w:rPr>
        <w:t xml:space="preserve"> </w:t>
      </w:r>
    </w:p>
    <w:p w14:paraId="104380C0" w14:textId="77777777" w:rsidR="00A30CA2" w:rsidRPr="007D7DB4" w:rsidRDefault="00A30CA2" w:rsidP="00A30CA2">
      <w:pPr>
        <w:pStyle w:val="ListParagraph"/>
        <w:numPr>
          <w:ilvl w:val="1"/>
          <w:numId w:val="19"/>
        </w:numPr>
        <w:rPr>
          <w:rFonts w:ascii="Times New Roman" w:hAnsi="Times New Roman" w:cs="Times New Roman"/>
        </w:rPr>
      </w:pPr>
      <w:r w:rsidRPr="007D7DB4">
        <w:rPr>
          <w:rFonts w:ascii="Times New Roman" w:hAnsi="Times New Roman" w:cs="Times New Roman"/>
        </w:rPr>
        <w:t xml:space="preserve">This helps us see </w:t>
      </w:r>
    </w:p>
    <w:p w14:paraId="08AEFF39" w14:textId="77777777" w:rsidR="00A30CA2" w:rsidRPr="007D7DB4" w:rsidRDefault="00A30CA2" w:rsidP="00A30CA2">
      <w:pPr>
        <w:pStyle w:val="ListParagraph"/>
        <w:numPr>
          <w:ilvl w:val="2"/>
          <w:numId w:val="19"/>
        </w:numPr>
        <w:rPr>
          <w:rFonts w:ascii="Times New Roman" w:hAnsi="Times New Roman" w:cs="Times New Roman"/>
        </w:rPr>
      </w:pPr>
      <w:r w:rsidRPr="007D7DB4">
        <w:rPr>
          <w:rFonts w:ascii="Times New Roman" w:hAnsi="Times New Roman" w:cs="Times New Roman"/>
        </w:rPr>
        <w:t xml:space="preserve">the way that race interacts with religion and politics and </w:t>
      </w:r>
    </w:p>
    <w:p w14:paraId="3C81ED66" w14:textId="77777777" w:rsidR="00A30CA2" w:rsidRPr="007D7DB4" w:rsidRDefault="00A30CA2" w:rsidP="00A30CA2">
      <w:pPr>
        <w:pStyle w:val="ListParagraph"/>
        <w:numPr>
          <w:ilvl w:val="2"/>
          <w:numId w:val="19"/>
        </w:numPr>
        <w:rPr>
          <w:rFonts w:ascii="Times New Roman" w:hAnsi="Times New Roman" w:cs="Times New Roman"/>
        </w:rPr>
      </w:pPr>
      <w:r w:rsidRPr="007D7DB4">
        <w:rPr>
          <w:rFonts w:ascii="Times New Roman" w:hAnsi="Times New Roman" w:cs="Times New Roman"/>
        </w:rPr>
        <w:t xml:space="preserve">the effect of the segregation of religious congregations. </w:t>
      </w:r>
    </w:p>
    <w:p w14:paraId="5F7D24AA" w14:textId="77777777" w:rsidR="00A30CA2" w:rsidRPr="007D7DB4" w:rsidRDefault="00A30CA2" w:rsidP="00A30CA2">
      <w:pPr>
        <w:pStyle w:val="ListParagraph"/>
        <w:numPr>
          <w:ilvl w:val="1"/>
          <w:numId w:val="19"/>
        </w:numPr>
        <w:rPr>
          <w:rFonts w:ascii="Times New Roman" w:hAnsi="Times New Roman" w:cs="Times New Roman"/>
        </w:rPr>
      </w:pPr>
      <w:r w:rsidRPr="007D7DB4">
        <w:rPr>
          <w:rFonts w:ascii="Times New Roman" w:hAnsi="Times New Roman" w:cs="Times New Roman"/>
        </w:rPr>
        <w:t>Although Black Protestants share many theological beliefs with white Evangelicals, their social location leads them to prioritize different social issues, and thus they side with a different political party.</w:t>
      </w:r>
    </w:p>
    <w:p w14:paraId="64BAA101" w14:textId="77777777" w:rsidR="009738D7" w:rsidRPr="00AC717A" w:rsidRDefault="009738D7" w:rsidP="009738D7">
      <w:pPr>
        <w:pStyle w:val="ListParagraph"/>
        <w:numPr>
          <w:ilvl w:val="0"/>
          <w:numId w:val="19"/>
        </w:numPr>
        <w:rPr>
          <w:rFonts w:ascii="Times New Roman" w:hAnsi="Times New Roman" w:cs="Times New Roman"/>
        </w:rPr>
      </w:pPr>
      <w:r w:rsidRPr="00AC717A">
        <w:rPr>
          <w:rFonts w:ascii="Times New Roman" w:hAnsi="Times New Roman" w:cs="Times New Roman"/>
        </w:rPr>
        <w:t>Religious leaders can influence political action.</w:t>
      </w:r>
    </w:p>
    <w:p w14:paraId="66BF9241" w14:textId="77777777" w:rsidR="009738D7" w:rsidRPr="007D7DB4" w:rsidRDefault="009738D7" w:rsidP="009738D7">
      <w:pPr>
        <w:pStyle w:val="ListParagraph"/>
        <w:numPr>
          <w:ilvl w:val="1"/>
          <w:numId w:val="19"/>
        </w:numPr>
        <w:rPr>
          <w:rFonts w:ascii="Times New Roman" w:hAnsi="Times New Roman" w:cs="Times New Roman"/>
        </w:rPr>
      </w:pPr>
      <w:r w:rsidRPr="007D7DB4">
        <w:rPr>
          <w:rFonts w:ascii="Times New Roman" w:hAnsi="Times New Roman" w:cs="Times New Roman"/>
        </w:rPr>
        <w:t xml:space="preserve">Pastors implicitly endorse candidates through whom they pray “for” and even whom they pray “against” from the pulpits of their sanctuaries, they impart partisan views to their churches. </w:t>
      </w:r>
    </w:p>
    <w:p w14:paraId="5E5AC138" w14:textId="77777777" w:rsidR="009738D7" w:rsidRPr="007D7DB4" w:rsidRDefault="009738D7" w:rsidP="009738D7">
      <w:pPr>
        <w:pStyle w:val="ListParagraph"/>
        <w:numPr>
          <w:ilvl w:val="1"/>
          <w:numId w:val="19"/>
        </w:numPr>
        <w:rPr>
          <w:rFonts w:ascii="Times New Roman" w:hAnsi="Times New Roman" w:cs="Times New Roman"/>
        </w:rPr>
      </w:pPr>
      <w:r w:rsidRPr="007D7DB4">
        <w:rPr>
          <w:rFonts w:ascii="Times New Roman" w:hAnsi="Times New Roman" w:cs="Times New Roman"/>
        </w:rPr>
        <w:t xml:space="preserve">Churches and pastors model for their participants whether it is more in keeping with bring a good Christian to be a pro-life Republican, a social justice Democrat, or to remain largely uninvolved in political life.   </w:t>
      </w:r>
    </w:p>
    <w:p w14:paraId="5AB379FA" w14:textId="77777777" w:rsidR="009738D7" w:rsidRPr="007D7DB4" w:rsidRDefault="009738D7" w:rsidP="009738D7">
      <w:pPr>
        <w:pStyle w:val="ListParagraph"/>
        <w:numPr>
          <w:ilvl w:val="1"/>
          <w:numId w:val="19"/>
        </w:numPr>
        <w:rPr>
          <w:rFonts w:ascii="Times New Roman" w:hAnsi="Times New Roman" w:cs="Times New Roman"/>
        </w:rPr>
      </w:pPr>
      <w:r w:rsidRPr="007D7DB4">
        <w:rPr>
          <w:rFonts w:ascii="Times New Roman" w:hAnsi="Times New Roman" w:cs="Times New Roman"/>
        </w:rPr>
        <w:t xml:space="preserve">Such categorizations are important to American politics: when individuals don’t vote in community elections because pastors categorize voting as unimportant, then people in churches lose their voice in local and national politics. </w:t>
      </w:r>
    </w:p>
    <w:p w14:paraId="325B5698" w14:textId="77777777" w:rsidR="009738D7" w:rsidRPr="007D7DB4" w:rsidRDefault="009738D7" w:rsidP="009738D7">
      <w:pPr>
        <w:pStyle w:val="ListParagraph"/>
        <w:numPr>
          <w:ilvl w:val="0"/>
          <w:numId w:val="19"/>
        </w:numPr>
        <w:rPr>
          <w:rFonts w:ascii="Times New Roman" w:hAnsi="Times New Roman" w:cs="Times New Roman"/>
        </w:rPr>
      </w:pPr>
      <w:r w:rsidRPr="007D7DB4">
        <w:rPr>
          <w:rFonts w:ascii="Times New Roman" w:hAnsi="Times New Roman" w:cs="Times New Roman"/>
        </w:rPr>
        <w:lastRenderedPageBreak/>
        <w:t xml:space="preserve">Religious congregations provide people with resources for political involvement in tangible forms. </w:t>
      </w:r>
    </w:p>
    <w:p w14:paraId="7515D8D6" w14:textId="77777777" w:rsidR="009738D7" w:rsidRPr="007D7DB4" w:rsidRDefault="009738D7" w:rsidP="009738D7">
      <w:pPr>
        <w:pStyle w:val="ListParagraph"/>
        <w:numPr>
          <w:ilvl w:val="1"/>
          <w:numId w:val="19"/>
        </w:numPr>
        <w:rPr>
          <w:rFonts w:ascii="Times New Roman" w:hAnsi="Times New Roman" w:cs="Times New Roman"/>
        </w:rPr>
      </w:pPr>
      <w:r w:rsidRPr="007D7DB4">
        <w:rPr>
          <w:rFonts w:ascii="Times New Roman" w:hAnsi="Times New Roman" w:cs="Times New Roman"/>
        </w:rPr>
        <w:t xml:space="preserve">These include leaders, social networks, and places to meet.  </w:t>
      </w:r>
    </w:p>
    <w:p w14:paraId="622C7EDA" w14:textId="77777777" w:rsidR="009738D7" w:rsidRPr="007D7DB4" w:rsidRDefault="009738D7" w:rsidP="009738D7">
      <w:pPr>
        <w:pStyle w:val="ListParagraph"/>
        <w:numPr>
          <w:ilvl w:val="1"/>
          <w:numId w:val="19"/>
        </w:numPr>
        <w:rPr>
          <w:rFonts w:ascii="Times New Roman" w:hAnsi="Times New Roman" w:cs="Times New Roman"/>
        </w:rPr>
      </w:pPr>
      <w:r w:rsidRPr="007D7DB4">
        <w:rPr>
          <w:rFonts w:ascii="Times New Roman" w:hAnsi="Times New Roman" w:cs="Times New Roman"/>
        </w:rPr>
        <w:t xml:space="preserve">These forms of capital result in a payoff greater than their specified religious utility, in that they can nurture efficacy for political action. Those who see the connection between religion and politics primarily in this way might say Dr. Martin Luther King Jr. was a successful leader of the Civil Rights Movement largely because of the human capital he gained through his church work as a pastor, skills that included the ability to speak well in front of a crowd.  </w:t>
      </w:r>
    </w:p>
    <w:p w14:paraId="600B6DCD" w14:textId="77777777" w:rsidR="009738D7" w:rsidRPr="007D7DB4" w:rsidRDefault="009738D7" w:rsidP="009738D7">
      <w:pPr>
        <w:pStyle w:val="ListParagraph"/>
        <w:numPr>
          <w:ilvl w:val="0"/>
          <w:numId w:val="19"/>
        </w:numPr>
        <w:rPr>
          <w:rFonts w:ascii="Times New Roman" w:hAnsi="Times New Roman" w:cs="Times New Roman"/>
        </w:rPr>
      </w:pPr>
      <w:r w:rsidRPr="007D7DB4">
        <w:rPr>
          <w:rFonts w:ascii="Times New Roman" w:hAnsi="Times New Roman" w:cs="Times New Roman"/>
        </w:rPr>
        <w:t xml:space="preserve">Social capital, or “social relationships that have a ‘pay off’ other than the relationship itself  [[“social networks and the associated norms of reciprocity” (pg. 21) </w:t>
      </w:r>
      <w:r w:rsidRPr="007D7DB4">
        <w:rPr>
          <w:rFonts w:ascii="Times New Roman" w:hAnsi="Times New Roman" w:cs="Times New Roman"/>
        </w:rPr>
        <w:fldChar w:fldCharType="begin"/>
      </w:r>
      <w:r w:rsidRPr="007D7DB4">
        <w:rPr>
          <w:rFonts w:ascii="Times New Roman" w:hAnsi="Times New Roman" w:cs="Times New Roman"/>
        </w:rPr>
        <w:instrText xml:space="preserve"> ADDIN ZOTERO_ITEM CSL_CITATION {"citationID":"fgubcdmE","properties":{"formattedCitation":"(Putnam 2000)","plainCitation":"(Putnam 2000)","noteIndex":0},"citationItems":[{"id":938,"uris":["http://zotero.org/users/1113454/items/6JW6P25T"],"uri":["http://zotero.org/users/1113454/items/6JW6P25T"],"itemData":{"id":938,"type":"book","title":"Bowling Alone:  The Collapse and Revival of American Community","publisher":"Simon and Schuster","publisher-place":"New York","event-place":"New York","note":"Book, Whole","author":[{"family":"Putnam","given":"Robert D."}],"issued":{"date-parts":[["2000"]]}}}],"schema":"https://github.com/citation-style-language/schema/raw/master/csl-citation.json"} </w:instrText>
      </w:r>
      <w:r w:rsidRPr="007D7DB4">
        <w:rPr>
          <w:rFonts w:ascii="Times New Roman" w:hAnsi="Times New Roman" w:cs="Times New Roman"/>
        </w:rPr>
        <w:fldChar w:fldCharType="separate"/>
      </w:r>
      <w:r w:rsidRPr="007D7DB4">
        <w:rPr>
          <w:rFonts w:ascii="Times New Roman" w:hAnsi="Times New Roman" w:cs="Times New Roman"/>
        </w:rPr>
        <w:t>(Putnam 2000)</w:t>
      </w:r>
      <w:r w:rsidRPr="007D7DB4">
        <w:rPr>
          <w:rFonts w:ascii="Times New Roman" w:hAnsi="Times New Roman" w:cs="Times New Roman"/>
        </w:rPr>
        <w:fldChar w:fldCharType="end"/>
      </w:r>
      <w:r w:rsidRPr="007D7DB4">
        <w:rPr>
          <w:rFonts w:ascii="Times New Roman" w:hAnsi="Times New Roman" w:cs="Times New Roman"/>
        </w:rPr>
        <w:t>]]</w:t>
      </w:r>
    </w:p>
    <w:p w14:paraId="31802DEF" w14:textId="77777777" w:rsidR="009738D7" w:rsidRPr="007D7DB4" w:rsidRDefault="009738D7" w:rsidP="009738D7">
      <w:pPr>
        <w:pStyle w:val="ListParagraph"/>
        <w:numPr>
          <w:ilvl w:val="1"/>
          <w:numId w:val="19"/>
        </w:numPr>
        <w:rPr>
          <w:rFonts w:ascii="Times New Roman" w:hAnsi="Times New Roman" w:cs="Times New Roman"/>
        </w:rPr>
      </w:pPr>
      <w:r w:rsidRPr="007D7DB4">
        <w:rPr>
          <w:rFonts w:ascii="Times New Roman" w:hAnsi="Times New Roman" w:cs="Times New Roman"/>
        </w:rPr>
        <w:t>Tends to be expressed as generalized trust – a sentiment that others tend to be good at heart</w:t>
      </w:r>
    </w:p>
    <w:p w14:paraId="1D6F0936" w14:textId="77777777" w:rsidR="009738D7" w:rsidRPr="007D7DB4" w:rsidRDefault="009738D7" w:rsidP="009738D7">
      <w:pPr>
        <w:pStyle w:val="ListParagraph"/>
        <w:numPr>
          <w:ilvl w:val="1"/>
          <w:numId w:val="19"/>
        </w:numPr>
        <w:rPr>
          <w:rFonts w:ascii="Times New Roman" w:hAnsi="Times New Roman" w:cs="Times New Roman"/>
        </w:rPr>
      </w:pPr>
      <w:r w:rsidRPr="007D7DB4">
        <w:rPr>
          <w:rFonts w:ascii="Times New Roman" w:hAnsi="Times New Roman" w:cs="Times New Roman"/>
        </w:rPr>
        <w:t>Relates to civic engagement, including voting, volunteering, joining clubs</w:t>
      </w:r>
    </w:p>
    <w:p w14:paraId="47C118DC" w14:textId="77777777" w:rsidR="009738D7" w:rsidRPr="007D7DB4" w:rsidRDefault="009738D7" w:rsidP="009738D7">
      <w:pPr>
        <w:pStyle w:val="ListParagraph"/>
        <w:numPr>
          <w:ilvl w:val="1"/>
          <w:numId w:val="19"/>
        </w:numPr>
        <w:rPr>
          <w:rFonts w:ascii="Times New Roman" w:hAnsi="Times New Roman" w:cs="Times New Roman"/>
        </w:rPr>
      </w:pPr>
      <w:r w:rsidRPr="007D7DB4">
        <w:rPr>
          <w:rFonts w:ascii="Times New Roman" w:hAnsi="Times New Roman" w:cs="Times New Roman"/>
        </w:rPr>
        <w:t>Bridging vs bonding:</w:t>
      </w:r>
    </w:p>
    <w:p w14:paraId="55E38B42" w14:textId="77777777" w:rsidR="009738D7" w:rsidRPr="007D7DB4" w:rsidRDefault="009738D7" w:rsidP="009738D7">
      <w:pPr>
        <w:pStyle w:val="ListParagraph"/>
        <w:numPr>
          <w:ilvl w:val="2"/>
          <w:numId w:val="19"/>
        </w:numPr>
        <w:rPr>
          <w:rFonts w:ascii="Times New Roman" w:hAnsi="Times New Roman" w:cs="Times New Roman"/>
        </w:rPr>
      </w:pPr>
      <w:r w:rsidRPr="007D7DB4">
        <w:rPr>
          <w:rFonts w:ascii="Times New Roman" w:hAnsi="Times New Roman" w:cs="Times New Roman"/>
        </w:rPr>
        <w:t>Bridging capital facilitates the creation of inclusive networks, broader identities, and community norms of reciprocity</w:t>
      </w:r>
    </w:p>
    <w:p w14:paraId="15624CEE" w14:textId="77777777" w:rsidR="009738D7" w:rsidRPr="007D7DB4" w:rsidRDefault="009738D7" w:rsidP="009738D7">
      <w:pPr>
        <w:pStyle w:val="ListParagraph"/>
        <w:numPr>
          <w:ilvl w:val="3"/>
          <w:numId w:val="19"/>
        </w:numPr>
        <w:rPr>
          <w:rFonts w:ascii="Times New Roman" w:hAnsi="Times New Roman" w:cs="Times New Roman"/>
        </w:rPr>
      </w:pPr>
      <w:r w:rsidRPr="007D7DB4">
        <w:rPr>
          <w:rFonts w:ascii="Times New Roman" w:hAnsi="Times New Roman" w:cs="Times New Roman"/>
        </w:rPr>
        <w:t>Outward focus: Building bridges to other communities, other kinds of people</w:t>
      </w:r>
    </w:p>
    <w:p w14:paraId="772DF3CA" w14:textId="77777777" w:rsidR="009738D7" w:rsidRPr="007D7DB4" w:rsidRDefault="009738D7" w:rsidP="009738D7">
      <w:pPr>
        <w:pStyle w:val="ListParagraph"/>
        <w:numPr>
          <w:ilvl w:val="3"/>
          <w:numId w:val="19"/>
        </w:numPr>
        <w:rPr>
          <w:rFonts w:ascii="Times New Roman" w:hAnsi="Times New Roman" w:cs="Times New Roman"/>
        </w:rPr>
      </w:pPr>
      <w:r w:rsidRPr="007D7DB4">
        <w:rPr>
          <w:rFonts w:ascii="Times New Roman" w:hAnsi="Times New Roman" w:cs="Times New Roman"/>
        </w:rPr>
        <w:t>examples: civil rights movement, interfaith dialogues</w:t>
      </w:r>
    </w:p>
    <w:p w14:paraId="38EE8877" w14:textId="77777777" w:rsidR="009738D7" w:rsidRPr="007D7DB4" w:rsidRDefault="009738D7" w:rsidP="009738D7">
      <w:pPr>
        <w:pStyle w:val="ListParagraph"/>
        <w:numPr>
          <w:ilvl w:val="2"/>
          <w:numId w:val="19"/>
        </w:numPr>
        <w:rPr>
          <w:rFonts w:ascii="Times New Roman" w:hAnsi="Times New Roman" w:cs="Times New Roman"/>
        </w:rPr>
      </w:pPr>
      <w:r w:rsidRPr="007D7DB4">
        <w:rPr>
          <w:rFonts w:ascii="Times New Roman" w:hAnsi="Times New Roman" w:cs="Times New Roman"/>
        </w:rPr>
        <w:t>Bonding capital facilitates more exclusive network maintenance, norms for specific religiosity, and in-group loyalty. By extension, however, bonding social capital also tends to foster “strong out-group antagonism” (pg. 23)</w:t>
      </w:r>
    </w:p>
    <w:p w14:paraId="31F60F47" w14:textId="77777777" w:rsidR="009738D7" w:rsidRPr="007D7DB4" w:rsidRDefault="009738D7" w:rsidP="009738D7">
      <w:pPr>
        <w:pStyle w:val="ListParagraph"/>
        <w:numPr>
          <w:ilvl w:val="3"/>
          <w:numId w:val="19"/>
        </w:numPr>
        <w:rPr>
          <w:rFonts w:ascii="Times New Roman" w:hAnsi="Times New Roman" w:cs="Times New Roman"/>
        </w:rPr>
      </w:pPr>
      <w:r w:rsidRPr="007D7DB4">
        <w:rPr>
          <w:rFonts w:ascii="Times New Roman" w:hAnsi="Times New Roman" w:cs="Times New Roman"/>
        </w:rPr>
        <w:t>Inward focus: strengthening ties within the group</w:t>
      </w:r>
    </w:p>
    <w:p w14:paraId="47B4ECA9" w14:textId="77777777" w:rsidR="009738D7" w:rsidRPr="007D7DB4" w:rsidRDefault="009738D7" w:rsidP="009738D7">
      <w:pPr>
        <w:pStyle w:val="ListParagraph"/>
        <w:numPr>
          <w:ilvl w:val="3"/>
          <w:numId w:val="19"/>
        </w:numPr>
        <w:rPr>
          <w:rFonts w:ascii="Times New Roman" w:hAnsi="Times New Roman" w:cs="Times New Roman"/>
        </w:rPr>
      </w:pPr>
      <w:r w:rsidRPr="007D7DB4">
        <w:rPr>
          <w:rFonts w:ascii="Times New Roman" w:hAnsi="Times New Roman" w:cs="Times New Roman"/>
        </w:rPr>
        <w:t>examples: fraternities, country clubs, sports teams</w:t>
      </w:r>
    </w:p>
    <w:p w14:paraId="02E7EF62" w14:textId="77777777" w:rsidR="009738D7" w:rsidRPr="007D7DB4" w:rsidRDefault="009738D7" w:rsidP="009738D7">
      <w:pPr>
        <w:pStyle w:val="ListParagraph"/>
        <w:numPr>
          <w:ilvl w:val="2"/>
          <w:numId w:val="19"/>
        </w:numPr>
        <w:rPr>
          <w:rFonts w:ascii="Times New Roman" w:hAnsi="Times New Roman" w:cs="Times New Roman"/>
        </w:rPr>
      </w:pPr>
      <w:r w:rsidRPr="007D7DB4">
        <w:rPr>
          <w:rFonts w:ascii="Times New Roman" w:hAnsi="Times New Roman" w:cs="Times New Roman"/>
        </w:rPr>
        <w:t>Not either/or but more/less of both</w:t>
      </w:r>
    </w:p>
    <w:p w14:paraId="16D729DE" w14:textId="77777777" w:rsidR="009738D7" w:rsidRPr="007D7DB4" w:rsidRDefault="009738D7" w:rsidP="009738D7">
      <w:pPr>
        <w:pStyle w:val="ListParagraph"/>
        <w:numPr>
          <w:ilvl w:val="1"/>
          <w:numId w:val="19"/>
        </w:numPr>
        <w:rPr>
          <w:rFonts w:ascii="Times New Roman" w:hAnsi="Times New Roman" w:cs="Times New Roman"/>
        </w:rPr>
      </w:pPr>
      <w:r w:rsidRPr="007D7DB4">
        <w:rPr>
          <w:rFonts w:ascii="Times New Roman" w:hAnsi="Times New Roman" w:cs="Times New Roman"/>
        </w:rPr>
        <w:t>Religion and social capital</w:t>
      </w:r>
    </w:p>
    <w:p w14:paraId="576DE405" w14:textId="77777777" w:rsidR="009738D7" w:rsidRPr="007D7DB4" w:rsidRDefault="009738D7" w:rsidP="009738D7">
      <w:pPr>
        <w:pStyle w:val="ListParagraph"/>
        <w:numPr>
          <w:ilvl w:val="2"/>
          <w:numId w:val="19"/>
        </w:numPr>
        <w:rPr>
          <w:rFonts w:ascii="Times New Roman" w:hAnsi="Times New Roman" w:cs="Times New Roman"/>
        </w:rPr>
      </w:pPr>
      <w:r w:rsidRPr="007D7DB4">
        <w:rPr>
          <w:rFonts w:ascii="Times New Roman" w:hAnsi="Times New Roman" w:cs="Times New Roman"/>
        </w:rPr>
        <w:t>“Faith communities in which people worship together are arguably the single most important repository of social capital in America.” (66)</w:t>
      </w:r>
    </w:p>
    <w:p w14:paraId="2DD17167" w14:textId="77777777" w:rsidR="009738D7" w:rsidRPr="007D7DB4" w:rsidRDefault="009738D7" w:rsidP="009738D7">
      <w:pPr>
        <w:pStyle w:val="ListParagraph"/>
        <w:numPr>
          <w:ilvl w:val="2"/>
          <w:numId w:val="19"/>
        </w:numPr>
        <w:rPr>
          <w:rFonts w:ascii="Times New Roman" w:hAnsi="Times New Roman" w:cs="Times New Roman"/>
        </w:rPr>
      </w:pPr>
      <w:r w:rsidRPr="007D7DB4">
        <w:rPr>
          <w:rFonts w:ascii="Times New Roman" w:hAnsi="Times New Roman" w:cs="Times New Roman"/>
        </w:rPr>
        <w:t>“Churches provide an important incubator for civic skills, civic norms, community interests, and civic recruitment.” (66)</w:t>
      </w:r>
    </w:p>
    <w:p w14:paraId="56F8513C" w14:textId="77777777" w:rsidR="009738D7" w:rsidRPr="007D7DB4" w:rsidRDefault="009738D7" w:rsidP="009738D7">
      <w:pPr>
        <w:pStyle w:val="ListParagraph"/>
        <w:numPr>
          <w:ilvl w:val="2"/>
          <w:numId w:val="19"/>
        </w:numPr>
        <w:rPr>
          <w:rFonts w:ascii="Times New Roman" w:hAnsi="Times New Roman" w:cs="Times New Roman"/>
        </w:rPr>
      </w:pPr>
      <w:r w:rsidRPr="007D7DB4">
        <w:rPr>
          <w:rFonts w:ascii="Times New Roman" w:hAnsi="Times New Roman" w:cs="Times New Roman"/>
        </w:rPr>
        <w:t>“Joiners”: Regular attenders and those who say religion is important are more likely to volunteer, visit friends, join clubs, play sports, and join politic clubs.</w:t>
      </w:r>
    </w:p>
    <w:p w14:paraId="0F515C51" w14:textId="77777777" w:rsidR="009738D7" w:rsidRPr="007D7DB4" w:rsidRDefault="009738D7" w:rsidP="009738D7">
      <w:pPr>
        <w:pStyle w:val="ListParagraph"/>
        <w:numPr>
          <w:ilvl w:val="2"/>
          <w:numId w:val="19"/>
        </w:numPr>
        <w:rPr>
          <w:rFonts w:ascii="Times New Roman" w:hAnsi="Times New Roman" w:cs="Times New Roman"/>
        </w:rPr>
      </w:pPr>
      <w:r w:rsidRPr="007D7DB4">
        <w:rPr>
          <w:rFonts w:ascii="Times New Roman" w:hAnsi="Times New Roman" w:cs="Times New Roman"/>
        </w:rPr>
        <w:t>But there are important denominational differences</w:t>
      </w:r>
    </w:p>
    <w:p w14:paraId="3F4F4A05" w14:textId="77777777" w:rsidR="009738D7" w:rsidRPr="007D7DB4" w:rsidRDefault="009738D7" w:rsidP="009738D7">
      <w:pPr>
        <w:pStyle w:val="ListParagraph"/>
        <w:numPr>
          <w:ilvl w:val="3"/>
          <w:numId w:val="19"/>
        </w:numPr>
        <w:rPr>
          <w:rFonts w:ascii="Times New Roman" w:hAnsi="Times New Roman" w:cs="Times New Roman"/>
        </w:rPr>
      </w:pPr>
      <w:r w:rsidRPr="007D7DB4">
        <w:rPr>
          <w:rFonts w:ascii="Times New Roman" w:hAnsi="Times New Roman" w:cs="Times New Roman"/>
        </w:rPr>
        <w:t>Evangelicals are more likely to be involved in activities with their own religious community but not in the broader community, thus generating high levels of bonding capital but low levels of bridging capital</w:t>
      </w:r>
    </w:p>
    <w:p w14:paraId="5FD77D4D" w14:textId="77777777" w:rsidR="009738D7" w:rsidRPr="007D7DB4" w:rsidRDefault="009738D7" w:rsidP="009738D7">
      <w:pPr>
        <w:pStyle w:val="ListParagraph"/>
        <w:numPr>
          <w:ilvl w:val="3"/>
          <w:numId w:val="19"/>
        </w:numPr>
        <w:rPr>
          <w:rFonts w:ascii="Times New Roman" w:hAnsi="Times New Roman" w:cs="Times New Roman"/>
        </w:rPr>
      </w:pPr>
      <w:r w:rsidRPr="007D7DB4">
        <w:rPr>
          <w:rFonts w:ascii="Times New Roman" w:hAnsi="Times New Roman" w:cs="Times New Roman"/>
        </w:rPr>
        <w:t>Mainline and Catholic religionists are more likely to be involved in the wider community, thus generating relatively higher levels of bridging capital.</w:t>
      </w:r>
    </w:p>
    <w:p w14:paraId="68EEEADB" w14:textId="77777777" w:rsidR="00AC2B2B" w:rsidRDefault="00AC2B2B" w:rsidP="009F3FB2">
      <w:pPr>
        <w:spacing w:after="0" w:line="240" w:lineRule="auto"/>
        <w:contextualSpacing/>
        <w:rPr>
          <w:rFonts w:ascii="Times New Roman" w:hAnsi="Times New Roman" w:cs="Times New Roman"/>
          <w:sz w:val="24"/>
        </w:rPr>
      </w:pPr>
    </w:p>
    <w:p w14:paraId="30B4C560" w14:textId="77777777" w:rsidR="00752540" w:rsidRDefault="00752540" w:rsidP="00752540">
      <w:pPr>
        <w:rPr>
          <w:rFonts w:ascii="Times New Roman" w:hAnsi="Times New Roman" w:cs="Times New Roman"/>
        </w:rPr>
      </w:pPr>
      <w:r w:rsidRPr="0046355A">
        <w:rPr>
          <w:rFonts w:ascii="Times New Roman" w:hAnsi="Times New Roman" w:cs="Times New Roman"/>
          <w:b/>
        </w:rPr>
        <w:t>Class Exercise</w:t>
      </w:r>
      <w:r w:rsidRPr="0046355A">
        <w:rPr>
          <w:rFonts w:ascii="Times New Roman" w:hAnsi="Times New Roman" w:cs="Times New Roman"/>
        </w:rPr>
        <w:t xml:space="preserve">: </w:t>
      </w:r>
    </w:p>
    <w:p w14:paraId="2204CA58" w14:textId="77777777" w:rsidR="00752540" w:rsidRDefault="00752540" w:rsidP="00752540">
      <w:pPr>
        <w:pStyle w:val="ListParagraph"/>
        <w:numPr>
          <w:ilvl w:val="0"/>
          <w:numId w:val="26"/>
        </w:numPr>
        <w:rPr>
          <w:rFonts w:ascii="Times New Roman" w:hAnsi="Times New Roman" w:cs="Times New Roman"/>
        </w:rPr>
      </w:pPr>
      <w:r>
        <w:rPr>
          <w:rFonts w:ascii="Times New Roman" w:hAnsi="Times New Roman" w:cs="Times New Roman"/>
        </w:rPr>
        <w:t xml:space="preserve">Break into groups and discuss </w:t>
      </w:r>
      <w:proofErr w:type="spellStart"/>
      <w:r>
        <w:rPr>
          <w:rFonts w:ascii="Times New Roman" w:hAnsi="Times New Roman" w:cs="Times New Roman"/>
        </w:rPr>
        <w:t>Patillo</w:t>
      </w:r>
      <w:proofErr w:type="spellEnd"/>
      <w:r>
        <w:rPr>
          <w:rFonts w:ascii="Times New Roman" w:hAnsi="Times New Roman" w:cs="Times New Roman"/>
        </w:rPr>
        <w:t>-McCoy’s article.</w:t>
      </w:r>
    </w:p>
    <w:p w14:paraId="2CD35CF9" w14:textId="77777777" w:rsidR="00752540" w:rsidRDefault="00752540" w:rsidP="00752540">
      <w:pPr>
        <w:pStyle w:val="ListParagraph"/>
        <w:numPr>
          <w:ilvl w:val="1"/>
          <w:numId w:val="26"/>
        </w:numPr>
        <w:rPr>
          <w:rFonts w:ascii="Times New Roman" w:hAnsi="Times New Roman" w:cs="Times New Roman"/>
        </w:rPr>
      </w:pPr>
      <w:r>
        <w:rPr>
          <w:rFonts w:ascii="Times New Roman" w:hAnsi="Times New Roman" w:cs="Times New Roman"/>
        </w:rPr>
        <w:t>What distinctly religious resources that civic and community leaders can draw upon does the author describe?</w:t>
      </w:r>
    </w:p>
    <w:p w14:paraId="43A28F7A" w14:textId="77777777" w:rsidR="00752540" w:rsidRDefault="00752540" w:rsidP="00752540">
      <w:pPr>
        <w:pStyle w:val="ListParagraph"/>
        <w:numPr>
          <w:ilvl w:val="1"/>
          <w:numId w:val="26"/>
        </w:numPr>
        <w:rPr>
          <w:rFonts w:ascii="Times New Roman" w:hAnsi="Times New Roman" w:cs="Times New Roman"/>
        </w:rPr>
      </w:pPr>
      <w:r>
        <w:rPr>
          <w:rFonts w:ascii="Times New Roman" w:hAnsi="Times New Roman" w:cs="Times New Roman"/>
        </w:rPr>
        <w:lastRenderedPageBreak/>
        <w:t>Can these resources be replicated outside religious communities? Under what conditions?</w:t>
      </w:r>
    </w:p>
    <w:p w14:paraId="4E671F0D" w14:textId="77777777" w:rsidR="00752540" w:rsidRPr="0046355A" w:rsidRDefault="00752540" w:rsidP="00752540">
      <w:pPr>
        <w:pStyle w:val="ListParagraph"/>
        <w:numPr>
          <w:ilvl w:val="1"/>
          <w:numId w:val="26"/>
        </w:numPr>
        <w:rPr>
          <w:rFonts w:ascii="Times New Roman" w:hAnsi="Times New Roman" w:cs="Times New Roman"/>
        </w:rPr>
      </w:pPr>
      <w:r>
        <w:rPr>
          <w:rFonts w:ascii="Times New Roman" w:hAnsi="Times New Roman" w:cs="Times New Roman"/>
        </w:rPr>
        <w:t>In what ways might religious resources compensate for deficiency of other community resources?</w:t>
      </w:r>
    </w:p>
    <w:p w14:paraId="651F067E" w14:textId="77777777" w:rsidR="00A80C49" w:rsidRDefault="00A80C49">
      <w:pPr>
        <w:rPr>
          <w:rFonts w:ascii="Times New Roman" w:hAnsi="Times New Roman" w:cs="Times New Roman"/>
          <w:b/>
          <w:bCs/>
          <w:sz w:val="24"/>
        </w:rPr>
      </w:pPr>
    </w:p>
    <w:p w14:paraId="724908A1" w14:textId="77777777" w:rsidR="003C4799" w:rsidRPr="006227B8" w:rsidRDefault="003C4799" w:rsidP="003C4799">
      <w:pPr>
        <w:rPr>
          <w:rFonts w:ascii="Times New Roman" w:hAnsi="Times New Roman" w:cs="Times New Roman"/>
          <w:sz w:val="24"/>
          <w:u w:val="single"/>
        </w:rPr>
      </w:pPr>
      <w:r>
        <w:rPr>
          <w:rFonts w:ascii="Times New Roman" w:hAnsi="Times New Roman" w:cs="Times New Roman"/>
          <w:sz w:val="24"/>
          <w:u w:val="single"/>
        </w:rPr>
        <w:t>Suggestions for those interested in further reading</w:t>
      </w:r>
    </w:p>
    <w:p w14:paraId="6C535DF4" w14:textId="277A8D4F" w:rsidR="00F84D5B" w:rsidRDefault="00F84D5B">
      <w:pPr>
        <w:rPr>
          <w:rFonts w:ascii="Times New Roman" w:hAnsi="Times New Roman" w:cs="Times New Roman"/>
          <w:sz w:val="24"/>
        </w:rPr>
      </w:pPr>
      <w:r>
        <w:rPr>
          <w:rFonts w:ascii="Times New Roman" w:hAnsi="Times New Roman" w:cs="Times New Roman"/>
          <w:sz w:val="24"/>
        </w:rPr>
        <w:t xml:space="preserve">[1] Baumann, Roger. 2016. “Political Engagement Meets the Prosperity Gospel: African American Christian Zionism and Black Church Politics.” </w:t>
      </w:r>
      <w:r w:rsidRPr="00F84D5B">
        <w:rPr>
          <w:rFonts w:ascii="Times New Roman" w:hAnsi="Times New Roman" w:cs="Times New Roman"/>
          <w:i/>
          <w:sz w:val="24"/>
        </w:rPr>
        <w:t>Sociology of Religion</w:t>
      </w:r>
      <w:r>
        <w:rPr>
          <w:rFonts w:ascii="Times New Roman" w:hAnsi="Times New Roman" w:cs="Times New Roman"/>
          <w:sz w:val="24"/>
        </w:rPr>
        <w:t xml:space="preserve"> 77(4): 359-385.</w:t>
      </w:r>
    </w:p>
    <w:p w14:paraId="694725DD" w14:textId="23FAEC99" w:rsidR="00F84D5B" w:rsidRDefault="00F84D5B">
      <w:pPr>
        <w:rPr>
          <w:rFonts w:ascii="Times New Roman" w:hAnsi="Times New Roman" w:cs="Times New Roman"/>
          <w:sz w:val="24"/>
        </w:rPr>
      </w:pPr>
      <w:r>
        <w:rPr>
          <w:rFonts w:ascii="Times New Roman" w:hAnsi="Times New Roman" w:cs="Times New Roman"/>
          <w:sz w:val="24"/>
        </w:rPr>
        <w:t xml:space="preserve">[2] </w:t>
      </w:r>
      <w:proofErr w:type="spellStart"/>
      <w:r>
        <w:rPr>
          <w:rFonts w:ascii="Times New Roman" w:hAnsi="Times New Roman" w:cs="Times New Roman"/>
          <w:sz w:val="24"/>
        </w:rPr>
        <w:t>Delehanty</w:t>
      </w:r>
      <w:proofErr w:type="spellEnd"/>
      <w:r>
        <w:rPr>
          <w:rFonts w:ascii="Times New Roman" w:hAnsi="Times New Roman" w:cs="Times New Roman"/>
          <w:sz w:val="24"/>
        </w:rPr>
        <w:t xml:space="preserve">, John D. 2016. “Prophets of Resistance: Social Justice Activists Contesting Comfortable Church Culture.” </w:t>
      </w:r>
      <w:r w:rsidRPr="00F84D5B">
        <w:rPr>
          <w:rFonts w:ascii="Times New Roman" w:hAnsi="Times New Roman" w:cs="Times New Roman"/>
          <w:i/>
          <w:sz w:val="24"/>
        </w:rPr>
        <w:t>Sociology of Religion</w:t>
      </w:r>
      <w:r>
        <w:rPr>
          <w:rFonts w:ascii="Times New Roman" w:hAnsi="Times New Roman" w:cs="Times New Roman"/>
          <w:sz w:val="24"/>
        </w:rPr>
        <w:t xml:space="preserve"> 77(1): 37-58.</w:t>
      </w:r>
    </w:p>
    <w:p w14:paraId="188F20E1" w14:textId="77777777" w:rsidR="003C4799" w:rsidRDefault="003C4799" w:rsidP="003C1D4E">
      <w:pPr>
        <w:spacing w:after="0" w:line="240" w:lineRule="auto"/>
        <w:contextualSpacing/>
        <w:rPr>
          <w:rFonts w:ascii="Times New Roman" w:hAnsi="Times New Roman" w:cs="Times New Roman"/>
          <w:b/>
          <w:sz w:val="24"/>
        </w:rPr>
        <w:sectPr w:rsidR="003C4799">
          <w:footerReference w:type="even" r:id="rId17"/>
          <w:footerReference w:type="default" r:id="rId18"/>
          <w:pgSz w:w="12240" w:h="15840"/>
          <w:pgMar w:top="1440" w:right="1440" w:bottom="1440" w:left="1440" w:header="720" w:footer="720" w:gutter="0"/>
          <w:cols w:space="720"/>
          <w:docGrid w:linePitch="360"/>
        </w:sectPr>
      </w:pPr>
    </w:p>
    <w:p w14:paraId="45ED27B0" w14:textId="2E84894A" w:rsidR="00C90645" w:rsidRPr="00580A19" w:rsidRDefault="00C90645" w:rsidP="003C1D4E">
      <w:pPr>
        <w:spacing w:after="0" w:line="240" w:lineRule="auto"/>
        <w:contextualSpacing/>
        <w:rPr>
          <w:rFonts w:ascii="Times New Roman" w:hAnsi="Times New Roman" w:cs="Times New Roman"/>
          <w:b/>
          <w:sz w:val="24"/>
        </w:rPr>
      </w:pPr>
      <w:r w:rsidRPr="00580A19">
        <w:rPr>
          <w:rFonts w:ascii="Times New Roman" w:hAnsi="Times New Roman" w:cs="Times New Roman"/>
          <w:b/>
          <w:sz w:val="24"/>
        </w:rPr>
        <w:lastRenderedPageBreak/>
        <w:t xml:space="preserve">Day </w:t>
      </w:r>
      <w:r w:rsidR="002152AB" w:rsidRPr="00580A19">
        <w:rPr>
          <w:rFonts w:ascii="Times New Roman" w:hAnsi="Times New Roman" w:cs="Times New Roman"/>
          <w:b/>
          <w:sz w:val="24"/>
        </w:rPr>
        <w:t xml:space="preserve">4: </w:t>
      </w:r>
      <w:r w:rsidR="009109AE">
        <w:rPr>
          <w:rFonts w:ascii="Times New Roman" w:hAnsi="Times New Roman" w:cs="Times New Roman"/>
          <w:b/>
          <w:sz w:val="24"/>
        </w:rPr>
        <w:t>Religion and Politics across the Globe</w:t>
      </w:r>
    </w:p>
    <w:p w14:paraId="36185D82" w14:textId="77777777" w:rsidR="00C90645" w:rsidRDefault="00C90645" w:rsidP="003C1D4E">
      <w:pPr>
        <w:spacing w:after="0" w:line="240" w:lineRule="auto"/>
        <w:contextualSpacing/>
        <w:rPr>
          <w:rFonts w:ascii="Times New Roman" w:hAnsi="Times New Roman" w:cs="Times New Roman"/>
          <w:sz w:val="24"/>
        </w:rPr>
      </w:pPr>
    </w:p>
    <w:p w14:paraId="5FC82482" w14:textId="77777777" w:rsidR="002152AB" w:rsidRDefault="002152AB" w:rsidP="002152AB">
      <w:pPr>
        <w:spacing w:after="0" w:line="240" w:lineRule="auto"/>
        <w:contextualSpacing/>
        <w:rPr>
          <w:rFonts w:ascii="Times New Roman" w:hAnsi="Times New Roman" w:cs="Times New Roman"/>
          <w:sz w:val="24"/>
        </w:rPr>
      </w:pPr>
      <w:r w:rsidRPr="002152AB">
        <w:rPr>
          <w:rFonts w:ascii="Times New Roman" w:hAnsi="Times New Roman" w:cs="Times New Roman"/>
          <w:i/>
          <w:sz w:val="24"/>
        </w:rPr>
        <w:t>Readings for students</w:t>
      </w:r>
      <w:r>
        <w:rPr>
          <w:rFonts w:ascii="Times New Roman" w:hAnsi="Times New Roman" w:cs="Times New Roman"/>
          <w:sz w:val="24"/>
        </w:rPr>
        <w:t>:</w:t>
      </w:r>
    </w:p>
    <w:p w14:paraId="1C2D78BA" w14:textId="77777777" w:rsidR="002152AB" w:rsidRDefault="002152AB" w:rsidP="002152AB">
      <w:pPr>
        <w:spacing w:after="0" w:line="240" w:lineRule="auto"/>
        <w:contextualSpacing/>
        <w:rPr>
          <w:rFonts w:ascii="Times New Roman" w:hAnsi="Times New Roman" w:cs="Times New Roman"/>
          <w:sz w:val="24"/>
        </w:rPr>
      </w:pPr>
    </w:p>
    <w:p w14:paraId="3A4AC11F" w14:textId="3615E2DB" w:rsidR="009109AE" w:rsidRDefault="009109AE" w:rsidP="009109AE">
      <w:pPr>
        <w:rPr>
          <w:rFonts w:ascii="Times New Roman" w:hAnsi="Times New Roman" w:cs="Times New Roman"/>
          <w:sz w:val="24"/>
        </w:rPr>
      </w:pPr>
      <w:r>
        <w:rPr>
          <w:rFonts w:ascii="Times New Roman" w:hAnsi="Times New Roman" w:cs="Times New Roman"/>
          <w:sz w:val="24"/>
        </w:rPr>
        <w:t xml:space="preserve">[1] </w:t>
      </w:r>
      <w:r w:rsidR="00F8786D" w:rsidRPr="00F8786D">
        <w:rPr>
          <w:rFonts w:ascii="Times New Roman" w:hAnsi="Times New Roman" w:cs="Times New Roman"/>
          <w:sz w:val="24"/>
        </w:rPr>
        <w:t xml:space="preserve">Davis, Nancy &amp; Robert Robinson. 1999. “Their Brothers’ Keepers? Orthodox Religionists, Modernists, and Economic Justice in Europe.” </w:t>
      </w:r>
      <w:r w:rsidR="00F8786D" w:rsidRPr="00F8786D">
        <w:rPr>
          <w:rFonts w:ascii="Times New Roman" w:hAnsi="Times New Roman" w:cs="Times New Roman"/>
          <w:i/>
          <w:sz w:val="24"/>
        </w:rPr>
        <w:t>American Journal of Sociology</w:t>
      </w:r>
      <w:r w:rsidR="00F8786D" w:rsidRPr="00F8786D">
        <w:rPr>
          <w:rFonts w:ascii="Times New Roman" w:hAnsi="Times New Roman" w:cs="Times New Roman"/>
          <w:sz w:val="24"/>
        </w:rPr>
        <w:t xml:space="preserve"> 104(6): 1631-1665.</w:t>
      </w:r>
    </w:p>
    <w:p w14:paraId="5D642857" w14:textId="404AD9D8" w:rsidR="00F8786D" w:rsidRDefault="00F8786D" w:rsidP="009109AE">
      <w:pPr>
        <w:rPr>
          <w:rFonts w:ascii="Times New Roman" w:hAnsi="Times New Roman" w:cs="Times New Roman"/>
          <w:sz w:val="24"/>
        </w:rPr>
      </w:pPr>
      <w:r>
        <w:rPr>
          <w:rFonts w:ascii="Times New Roman" w:hAnsi="Times New Roman" w:cs="Times New Roman"/>
          <w:sz w:val="24"/>
        </w:rPr>
        <w:t xml:space="preserve">[2] </w:t>
      </w:r>
      <w:r w:rsidRPr="00F8786D">
        <w:rPr>
          <w:rFonts w:ascii="Times New Roman" w:hAnsi="Times New Roman" w:cs="Times New Roman"/>
          <w:sz w:val="24"/>
        </w:rPr>
        <w:t xml:space="preserve">Davis, Nancy &amp; Robert Robinson. 2006. “The egalitarian face of Islamic orthodoxy: Support for Islamic law and economic justice in seven Muslim-majority nations.” </w:t>
      </w:r>
      <w:r w:rsidRPr="00F8786D">
        <w:rPr>
          <w:rFonts w:ascii="Times New Roman" w:hAnsi="Times New Roman" w:cs="Times New Roman"/>
          <w:i/>
          <w:sz w:val="24"/>
        </w:rPr>
        <w:t>American Sociological Review</w:t>
      </w:r>
      <w:r w:rsidRPr="00F8786D">
        <w:rPr>
          <w:rFonts w:ascii="Times New Roman" w:hAnsi="Times New Roman" w:cs="Times New Roman"/>
          <w:sz w:val="24"/>
        </w:rPr>
        <w:t xml:space="preserve"> 71(2): 1677-190</w:t>
      </w:r>
      <w:r>
        <w:rPr>
          <w:rFonts w:ascii="Times New Roman" w:hAnsi="Times New Roman" w:cs="Times New Roman"/>
          <w:sz w:val="24"/>
        </w:rPr>
        <w:t>.</w:t>
      </w:r>
    </w:p>
    <w:p w14:paraId="12941447" w14:textId="57DF94AD" w:rsidR="00F8786D" w:rsidRDefault="00F8786D" w:rsidP="009109AE">
      <w:pPr>
        <w:rPr>
          <w:rFonts w:ascii="Times New Roman" w:hAnsi="Times New Roman" w:cs="Times New Roman"/>
          <w:sz w:val="24"/>
        </w:rPr>
      </w:pPr>
      <w:r>
        <w:rPr>
          <w:rFonts w:ascii="Times New Roman" w:hAnsi="Times New Roman" w:cs="Times New Roman"/>
          <w:sz w:val="24"/>
        </w:rPr>
        <w:t xml:space="preserve">[3] </w:t>
      </w:r>
      <w:r w:rsidRPr="00F8786D">
        <w:rPr>
          <w:rFonts w:ascii="Times New Roman" w:hAnsi="Times New Roman" w:cs="Times New Roman"/>
          <w:sz w:val="24"/>
        </w:rPr>
        <w:t xml:space="preserve">Yang, </w:t>
      </w:r>
      <w:proofErr w:type="spellStart"/>
      <w:r w:rsidRPr="00F8786D">
        <w:rPr>
          <w:rFonts w:ascii="Times New Roman" w:hAnsi="Times New Roman" w:cs="Times New Roman"/>
          <w:sz w:val="24"/>
        </w:rPr>
        <w:t>Fenggang</w:t>
      </w:r>
      <w:proofErr w:type="spellEnd"/>
      <w:r w:rsidRPr="00F8786D">
        <w:rPr>
          <w:rFonts w:ascii="Times New Roman" w:hAnsi="Times New Roman" w:cs="Times New Roman"/>
          <w:sz w:val="24"/>
        </w:rPr>
        <w:t xml:space="preserve">. 2006. “The red, black, and gray markets of religion in China.” </w:t>
      </w:r>
      <w:r w:rsidRPr="00F8786D">
        <w:rPr>
          <w:rFonts w:ascii="Times New Roman" w:hAnsi="Times New Roman" w:cs="Times New Roman"/>
          <w:i/>
          <w:sz w:val="24"/>
        </w:rPr>
        <w:t>The Sociological Quarterly</w:t>
      </w:r>
      <w:r w:rsidRPr="00F8786D">
        <w:rPr>
          <w:rFonts w:ascii="Times New Roman" w:hAnsi="Times New Roman" w:cs="Times New Roman"/>
          <w:sz w:val="24"/>
        </w:rPr>
        <w:t xml:space="preserve"> 47 (1): 93-122</w:t>
      </w:r>
      <w:r>
        <w:rPr>
          <w:rFonts w:ascii="Times New Roman" w:hAnsi="Times New Roman" w:cs="Times New Roman"/>
          <w:sz w:val="24"/>
        </w:rPr>
        <w:t>.</w:t>
      </w:r>
    </w:p>
    <w:p w14:paraId="7100CBEF" w14:textId="77777777" w:rsidR="003C4799" w:rsidRDefault="003C4799" w:rsidP="00752540">
      <w:pPr>
        <w:spacing w:after="0" w:line="240" w:lineRule="auto"/>
        <w:contextualSpacing/>
        <w:rPr>
          <w:rFonts w:ascii="Times New Roman" w:hAnsi="Times New Roman" w:cs="Times New Roman"/>
          <w:i/>
          <w:sz w:val="24"/>
        </w:rPr>
      </w:pPr>
    </w:p>
    <w:p w14:paraId="469C8935" w14:textId="77777777" w:rsidR="00752540" w:rsidRDefault="00752540" w:rsidP="00752540">
      <w:pPr>
        <w:spacing w:after="0" w:line="240" w:lineRule="auto"/>
        <w:contextualSpacing/>
        <w:rPr>
          <w:rFonts w:ascii="Times New Roman" w:hAnsi="Times New Roman" w:cs="Times New Roman"/>
          <w:sz w:val="24"/>
        </w:rPr>
      </w:pPr>
      <w:r>
        <w:rPr>
          <w:rFonts w:ascii="Times New Roman" w:hAnsi="Times New Roman" w:cs="Times New Roman"/>
          <w:i/>
          <w:sz w:val="24"/>
        </w:rPr>
        <w:t>Goals for the day</w:t>
      </w:r>
      <w:r>
        <w:rPr>
          <w:rFonts w:ascii="Times New Roman" w:hAnsi="Times New Roman" w:cs="Times New Roman"/>
          <w:sz w:val="24"/>
        </w:rPr>
        <w:t>:</w:t>
      </w:r>
    </w:p>
    <w:p w14:paraId="7E4899FB" w14:textId="77777777" w:rsidR="00752540" w:rsidRDefault="00752540" w:rsidP="00752540">
      <w:pPr>
        <w:spacing w:after="0" w:line="240" w:lineRule="auto"/>
        <w:contextualSpacing/>
        <w:rPr>
          <w:rFonts w:ascii="Times New Roman" w:hAnsi="Times New Roman" w:cs="Times New Roman"/>
          <w:sz w:val="24"/>
        </w:rPr>
      </w:pPr>
    </w:p>
    <w:p w14:paraId="42482952" w14:textId="14EF01E1" w:rsidR="00752540" w:rsidRDefault="009109AE" w:rsidP="00752540">
      <w:pPr>
        <w:pStyle w:val="ListParagraph"/>
        <w:numPr>
          <w:ilvl w:val="0"/>
          <w:numId w:val="23"/>
        </w:numPr>
        <w:rPr>
          <w:rFonts w:ascii="Times New Roman" w:hAnsi="Times New Roman" w:cs="Times New Roman"/>
        </w:rPr>
      </w:pPr>
      <w:r>
        <w:rPr>
          <w:rFonts w:ascii="Times New Roman" w:hAnsi="Times New Roman" w:cs="Times New Roman"/>
        </w:rPr>
        <w:t>Challenge assumptions about the alignment of theological conservatism with economic individualism through examination for cross-national patterns</w:t>
      </w:r>
    </w:p>
    <w:p w14:paraId="20514F21" w14:textId="4385DB1A" w:rsidR="00BC259A" w:rsidRDefault="00BC259A" w:rsidP="00752540">
      <w:pPr>
        <w:pStyle w:val="ListParagraph"/>
        <w:numPr>
          <w:ilvl w:val="0"/>
          <w:numId w:val="23"/>
        </w:numPr>
        <w:rPr>
          <w:rFonts w:ascii="Times New Roman" w:hAnsi="Times New Roman" w:cs="Times New Roman"/>
        </w:rPr>
      </w:pPr>
      <w:r>
        <w:rPr>
          <w:rFonts w:ascii="Times New Roman" w:hAnsi="Times New Roman" w:cs="Times New Roman"/>
        </w:rPr>
        <w:t>Assess the contexts in which religion supports or subverts political regimes</w:t>
      </w:r>
    </w:p>
    <w:p w14:paraId="6566016F" w14:textId="5871C9A3" w:rsidR="00752540" w:rsidRDefault="009109AE" w:rsidP="00752540">
      <w:pPr>
        <w:pStyle w:val="ListParagraph"/>
        <w:numPr>
          <w:ilvl w:val="0"/>
          <w:numId w:val="23"/>
        </w:numPr>
        <w:rPr>
          <w:rFonts w:ascii="Times New Roman" w:hAnsi="Times New Roman" w:cs="Times New Roman"/>
        </w:rPr>
      </w:pPr>
      <w:r>
        <w:rPr>
          <w:rFonts w:ascii="Times New Roman" w:hAnsi="Times New Roman" w:cs="Times New Roman"/>
        </w:rPr>
        <w:t>Consider the ways in which political regimes may influence religious practice</w:t>
      </w:r>
    </w:p>
    <w:p w14:paraId="1551E694" w14:textId="77777777" w:rsidR="00752540" w:rsidRDefault="00752540" w:rsidP="009F3FB2">
      <w:pPr>
        <w:spacing w:after="0" w:line="240" w:lineRule="auto"/>
        <w:contextualSpacing/>
        <w:rPr>
          <w:rFonts w:ascii="Times New Roman" w:hAnsi="Times New Roman" w:cs="Times New Roman"/>
          <w:i/>
          <w:sz w:val="24"/>
        </w:rPr>
      </w:pPr>
    </w:p>
    <w:p w14:paraId="02077AC9" w14:textId="77777777" w:rsidR="009F3FB2" w:rsidRDefault="009F3FB2" w:rsidP="009F3FB2">
      <w:pPr>
        <w:spacing w:after="0" w:line="240" w:lineRule="auto"/>
        <w:contextualSpacing/>
        <w:rPr>
          <w:rFonts w:ascii="Times New Roman" w:hAnsi="Times New Roman" w:cs="Times New Roman"/>
          <w:sz w:val="24"/>
        </w:rPr>
      </w:pPr>
      <w:r w:rsidRPr="009F3FB2">
        <w:rPr>
          <w:rFonts w:ascii="Times New Roman" w:hAnsi="Times New Roman" w:cs="Times New Roman"/>
          <w:i/>
          <w:sz w:val="24"/>
        </w:rPr>
        <w:t>Suggestions for Class Time</w:t>
      </w:r>
      <w:r>
        <w:rPr>
          <w:rFonts w:ascii="Times New Roman" w:hAnsi="Times New Roman" w:cs="Times New Roman"/>
          <w:sz w:val="24"/>
        </w:rPr>
        <w:t>:</w:t>
      </w:r>
    </w:p>
    <w:p w14:paraId="73FE1B47" w14:textId="77777777" w:rsidR="00C90645" w:rsidRDefault="00C90645" w:rsidP="003C1D4E">
      <w:pPr>
        <w:spacing w:after="0" w:line="240" w:lineRule="auto"/>
        <w:contextualSpacing/>
        <w:rPr>
          <w:rFonts w:ascii="Times New Roman" w:hAnsi="Times New Roman" w:cs="Times New Roman"/>
          <w:sz w:val="24"/>
        </w:rPr>
      </w:pPr>
    </w:p>
    <w:p w14:paraId="1D1C1984" w14:textId="77777777" w:rsidR="00DC6F57" w:rsidRDefault="00DC6F57" w:rsidP="00DC6F57">
      <w:pPr>
        <w:spacing w:after="0" w:line="240" w:lineRule="auto"/>
        <w:contextualSpacing/>
        <w:rPr>
          <w:rFonts w:ascii="Times New Roman" w:hAnsi="Times New Roman" w:cs="Times New Roman"/>
          <w:b/>
          <w:bCs/>
          <w:sz w:val="24"/>
        </w:rPr>
      </w:pPr>
      <w:r>
        <w:rPr>
          <w:rFonts w:ascii="Times New Roman" w:hAnsi="Times New Roman" w:cs="Times New Roman"/>
          <w:b/>
          <w:bCs/>
          <w:sz w:val="24"/>
        </w:rPr>
        <w:t>Lecture/Discussion:</w:t>
      </w:r>
    </w:p>
    <w:p w14:paraId="5A0B954C" w14:textId="77777777" w:rsidR="00DC6F57" w:rsidRDefault="00DC6F57" w:rsidP="003C1D4E">
      <w:pPr>
        <w:spacing w:after="0" w:line="240" w:lineRule="auto"/>
        <w:contextualSpacing/>
        <w:rPr>
          <w:rFonts w:ascii="Times New Roman" w:hAnsi="Times New Roman" w:cs="Times New Roman"/>
          <w:sz w:val="24"/>
        </w:rPr>
      </w:pPr>
    </w:p>
    <w:p w14:paraId="7FC5FDFA" w14:textId="35C39274" w:rsidR="00F8786D" w:rsidRPr="00F8786D" w:rsidRDefault="00F8786D" w:rsidP="00F8786D">
      <w:pPr>
        <w:pStyle w:val="ListParagraph"/>
        <w:numPr>
          <w:ilvl w:val="0"/>
          <w:numId w:val="28"/>
        </w:numPr>
        <w:rPr>
          <w:rFonts w:ascii="Times New Roman" w:eastAsia="Times New Roman" w:hAnsi="Times New Roman" w:cs="Times New Roman"/>
          <w:bCs/>
        </w:rPr>
      </w:pPr>
      <w:r w:rsidRPr="00F8786D">
        <w:rPr>
          <w:rFonts w:ascii="Times New Roman" w:eastAsia="Times New Roman" w:hAnsi="Times New Roman" w:cs="Times New Roman"/>
          <w:bCs/>
        </w:rPr>
        <w:t xml:space="preserve">(Segue from US focus to global focus): </w:t>
      </w:r>
      <w:r>
        <w:rPr>
          <w:rFonts w:ascii="Times New Roman" w:eastAsia="Times New Roman" w:hAnsi="Times New Roman" w:cs="Times New Roman"/>
          <w:bCs/>
        </w:rPr>
        <w:t>According to Froese (2014), the i</w:t>
      </w:r>
      <w:r w:rsidRPr="00F8786D">
        <w:rPr>
          <w:rFonts w:ascii="Times New Roman" w:eastAsia="Times New Roman" w:hAnsi="Times New Roman" w:cs="Times New Roman"/>
          <w:bCs/>
        </w:rPr>
        <w:t xml:space="preserve">nfluence of religion in American politics is unusual for post-industrial countries, in that </w:t>
      </w:r>
      <w:r w:rsidR="00582EB2">
        <w:rPr>
          <w:rFonts w:ascii="Times New Roman" w:eastAsia="Times New Roman" w:hAnsi="Times New Roman" w:cs="Times New Roman"/>
          <w:bCs/>
        </w:rPr>
        <w:t xml:space="preserve">versions of theism can be seen as a </w:t>
      </w:r>
      <w:r w:rsidRPr="00F8786D">
        <w:rPr>
          <w:rFonts w:ascii="Times New Roman" w:eastAsia="Times New Roman" w:hAnsi="Times New Roman" w:cs="Times New Roman"/>
          <w:bCs/>
        </w:rPr>
        <w:t>political actor, and one that specifically favors the Republican party and conservative politics even while keeping church and state separate.</w:t>
      </w:r>
    </w:p>
    <w:p w14:paraId="02CE79B9" w14:textId="77777777" w:rsidR="00F8786D" w:rsidRPr="00F8786D" w:rsidRDefault="00F8786D" w:rsidP="00F8786D">
      <w:pPr>
        <w:pStyle w:val="ListParagraph"/>
        <w:numPr>
          <w:ilvl w:val="1"/>
          <w:numId w:val="28"/>
        </w:numPr>
        <w:spacing w:after="160" w:line="259" w:lineRule="auto"/>
        <w:rPr>
          <w:rFonts w:ascii="Times New Roman" w:hAnsi="Times New Roman" w:cs="Times New Roman"/>
        </w:rPr>
      </w:pPr>
      <w:r w:rsidRPr="00F8786D">
        <w:rPr>
          <w:rFonts w:ascii="Times New Roman" w:hAnsi="Times New Roman" w:cs="Times New Roman"/>
        </w:rPr>
        <w:t>Sacralization ideology – the idea that institutions and the experience of every day life is “suffused with religious symbols, rhetoric, and ritual” (p. 652)</w:t>
      </w:r>
    </w:p>
    <w:p w14:paraId="462058EB" w14:textId="77777777" w:rsidR="00F8786D" w:rsidRPr="00F8786D" w:rsidRDefault="00F8786D" w:rsidP="00F8786D">
      <w:pPr>
        <w:pStyle w:val="ListParagraph"/>
        <w:numPr>
          <w:ilvl w:val="2"/>
          <w:numId w:val="28"/>
        </w:numPr>
        <w:spacing w:after="160" w:line="259" w:lineRule="auto"/>
        <w:rPr>
          <w:rFonts w:ascii="Times New Roman" w:hAnsi="Times New Roman" w:cs="Times New Roman"/>
        </w:rPr>
      </w:pPr>
      <w:r w:rsidRPr="00F8786D">
        <w:rPr>
          <w:rFonts w:ascii="Times New Roman" w:hAnsi="Times New Roman" w:cs="Times New Roman"/>
        </w:rPr>
        <w:t>Most pronounced in Muslim-majority countries</w:t>
      </w:r>
    </w:p>
    <w:p w14:paraId="61FFF761" w14:textId="77777777" w:rsidR="00F8786D" w:rsidRPr="00F8786D" w:rsidRDefault="00F8786D" w:rsidP="00F8786D">
      <w:pPr>
        <w:pStyle w:val="ListParagraph"/>
        <w:numPr>
          <w:ilvl w:val="2"/>
          <w:numId w:val="28"/>
        </w:numPr>
        <w:spacing w:after="160" w:line="259" w:lineRule="auto"/>
        <w:rPr>
          <w:rFonts w:ascii="Times New Roman" w:hAnsi="Times New Roman" w:cs="Times New Roman"/>
        </w:rPr>
      </w:pPr>
      <w:r w:rsidRPr="00F8786D">
        <w:rPr>
          <w:rFonts w:ascii="Times New Roman" w:hAnsi="Times New Roman" w:cs="Times New Roman"/>
        </w:rPr>
        <w:t>Modernization (especially processes such as differentiation, pluralism, and privatization) tends to be at odds with the popularity of sacralization ideology</w:t>
      </w:r>
    </w:p>
    <w:p w14:paraId="33C22413" w14:textId="77777777" w:rsidR="00F8786D" w:rsidRPr="00F8786D" w:rsidRDefault="00F8786D" w:rsidP="00F8786D">
      <w:pPr>
        <w:pStyle w:val="ListParagraph"/>
        <w:numPr>
          <w:ilvl w:val="2"/>
          <w:numId w:val="28"/>
        </w:numPr>
        <w:spacing w:after="160" w:line="259" w:lineRule="auto"/>
        <w:rPr>
          <w:rFonts w:ascii="Times New Roman" w:hAnsi="Times New Roman" w:cs="Times New Roman"/>
        </w:rPr>
      </w:pPr>
      <w:r w:rsidRPr="00F8786D">
        <w:rPr>
          <w:rFonts w:ascii="Times New Roman" w:hAnsi="Times New Roman" w:cs="Times New Roman"/>
        </w:rPr>
        <w:t>US has particularly high levels of religiosity and sacralization for post-industrial nations</w:t>
      </w:r>
    </w:p>
    <w:p w14:paraId="39EEAC98" w14:textId="77777777" w:rsidR="00F8786D" w:rsidRPr="00F8786D" w:rsidRDefault="00F8786D" w:rsidP="00F8786D">
      <w:pPr>
        <w:pStyle w:val="ListParagraph"/>
        <w:numPr>
          <w:ilvl w:val="1"/>
          <w:numId w:val="28"/>
        </w:numPr>
        <w:spacing w:after="160" w:line="259" w:lineRule="auto"/>
        <w:rPr>
          <w:rFonts w:ascii="Times New Roman" w:hAnsi="Times New Roman" w:cs="Times New Roman"/>
        </w:rPr>
      </w:pPr>
      <w:r w:rsidRPr="00F8786D">
        <w:rPr>
          <w:rFonts w:ascii="Times New Roman" w:hAnsi="Times New Roman" w:cs="Times New Roman"/>
        </w:rPr>
        <w:t>Froese suggests that “image of God” is a powerful indicator of moral outlooks and political values for cross-national research because the concept of “God” is widely applicable across cultural contexts</w:t>
      </w:r>
    </w:p>
    <w:p w14:paraId="146005D5" w14:textId="77777777" w:rsidR="00F8786D" w:rsidRPr="00F8786D" w:rsidRDefault="00F8786D" w:rsidP="00F8786D">
      <w:pPr>
        <w:pStyle w:val="ListParagraph"/>
        <w:numPr>
          <w:ilvl w:val="2"/>
          <w:numId w:val="28"/>
        </w:numPr>
        <w:spacing w:after="160" w:line="259" w:lineRule="auto"/>
        <w:rPr>
          <w:rFonts w:ascii="Times New Roman" w:hAnsi="Times New Roman" w:cs="Times New Roman"/>
        </w:rPr>
      </w:pPr>
      <w:r w:rsidRPr="00F8786D">
        <w:rPr>
          <w:rFonts w:ascii="Times New Roman" w:hAnsi="Times New Roman" w:cs="Times New Roman"/>
        </w:rPr>
        <w:t>On a scale measuring beliefs about God’s involvement in the world, US responses were closer to those from African nations (more active) than European nations (more distant)</w:t>
      </w:r>
    </w:p>
    <w:p w14:paraId="42CC8236" w14:textId="3BE01B53" w:rsidR="00F8786D" w:rsidRDefault="00F8786D" w:rsidP="00F8786D">
      <w:pPr>
        <w:pStyle w:val="ListParagraph"/>
        <w:numPr>
          <w:ilvl w:val="2"/>
          <w:numId w:val="28"/>
        </w:numPr>
        <w:spacing w:after="160" w:line="259" w:lineRule="auto"/>
        <w:rPr>
          <w:rFonts w:ascii="Times New Roman" w:hAnsi="Times New Roman" w:cs="Times New Roman"/>
        </w:rPr>
      </w:pPr>
      <w:r w:rsidRPr="00F8786D">
        <w:rPr>
          <w:rFonts w:ascii="Times New Roman" w:hAnsi="Times New Roman" w:cs="Times New Roman"/>
        </w:rPr>
        <w:t>In the US, politicians need not link their policy positions to sacred religious texts; it is sufficient to appear to be religiously sincere</w:t>
      </w:r>
    </w:p>
    <w:p w14:paraId="1F85171F" w14:textId="2C81578E" w:rsidR="00F8786D" w:rsidRDefault="00F8786D" w:rsidP="00F8786D">
      <w:pPr>
        <w:pStyle w:val="ListParagraph"/>
        <w:numPr>
          <w:ilvl w:val="0"/>
          <w:numId w:val="28"/>
        </w:numPr>
        <w:spacing w:after="160" w:line="259" w:lineRule="auto"/>
        <w:rPr>
          <w:rFonts w:ascii="Times New Roman" w:hAnsi="Times New Roman" w:cs="Times New Roman"/>
        </w:rPr>
      </w:pPr>
      <w:r>
        <w:rPr>
          <w:rFonts w:ascii="Times New Roman" w:hAnsi="Times New Roman" w:cs="Times New Roman"/>
        </w:rPr>
        <w:lastRenderedPageBreak/>
        <w:t>In a pair of studies, Davis and Robinson challenge assumptions about the relationship between religious “orthodoxy” and political attitudes</w:t>
      </w:r>
    </w:p>
    <w:p w14:paraId="7908B8D3" w14:textId="4E400345" w:rsidR="00F8786D" w:rsidRDefault="00F8786D" w:rsidP="00F8786D">
      <w:pPr>
        <w:pStyle w:val="ListParagraph"/>
        <w:numPr>
          <w:ilvl w:val="1"/>
          <w:numId w:val="28"/>
        </w:numPr>
        <w:spacing w:after="160" w:line="259" w:lineRule="auto"/>
        <w:rPr>
          <w:rFonts w:ascii="Times New Roman" w:hAnsi="Times New Roman" w:cs="Times New Roman"/>
        </w:rPr>
      </w:pPr>
      <w:r>
        <w:rPr>
          <w:rFonts w:ascii="Times New Roman" w:hAnsi="Times New Roman" w:cs="Times New Roman"/>
        </w:rPr>
        <w:t>Davis and Robinson 1999:</w:t>
      </w:r>
    </w:p>
    <w:p w14:paraId="24D8AC35" w14:textId="77777777" w:rsidR="00F8786D" w:rsidRPr="00F8786D" w:rsidRDefault="00F8786D" w:rsidP="00F8786D">
      <w:pPr>
        <w:pStyle w:val="ListParagraph"/>
        <w:numPr>
          <w:ilvl w:val="2"/>
          <w:numId w:val="28"/>
        </w:numPr>
        <w:rPr>
          <w:rFonts w:ascii="Times New Roman" w:hAnsi="Times New Roman" w:cs="Times New Roman"/>
        </w:rPr>
      </w:pPr>
      <w:r w:rsidRPr="00F8786D">
        <w:rPr>
          <w:rFonts w:ascii="Times New Roman" w:hAnsi="Times New Roman" w:cs="Times New Roman"/>
        </w:rPr>
        <w:t>Are “modernists” left of the “orthodox” (traditionalists)? Authors test this question with data from 21 European countries and Israel.</w:t>
      </w:r>
    </w:p>
    <w:p w14:paraId="275323A7" w14:textId="77777777" w:rsidR="00F8786D" w:rsidRPr="00F8786D" w:rsidRDefault="00F8786D" w:rsidP="00F8786D">
      <w:pPr>
        <w:pStyle w:val="ListParagraph"/>
        <w:numPr>
          <w:ilvl w:val="3"/>
          <w:numId w:val="28"/>
        </w:numPr>
        <w:rPr>
          <w:rFonts w:ascii="Times New Roman" w:hAnsi="Times New Roman" w:cs="Times New Roman"/>
        </w:rPr>
      </w:pPr>
      <w:r w:rsidRPr="00F8786D">
        <w:rPr>
          <w:rFonts w:ascii="Times New Roman" w:hAnsi="Times New Roman" w:cs="Times New Roman"/>
        </w:rPr>
        <w:t>Traditionalists/Orthodox</w:t>
      </w:r>
    </w:p>
    <w:p w14:paraId="3B8B9290" w14:textId="77777777" w:rsidR="00F8786D" w:rsidRPr="00F8786D" w:rsidRDefault="00F8786D" w:rsidP="00F8786D">
      <w:pPr>
        <w:pStyle w:val="ListParagraph"/>
        <w:numPr>
          <w:ilvl w:val="4"/>
          <w:numId w:val="28"/>
        </w:numPr>
        <w:rPr>
          <w:rFonts w:ascii="Times New Roman" w:hAnsi="Times New Roman" w:cs="Times New Roman"/>
        </w:rPr>
      </w:pPr>
      <w:r w:rsidRPr="00F8786D">
        <w:rPr>
          <w:rFonts w:ascii="Times New Roman" w:hAnsi="Times New Roman" w:cs="Times New Roman"/>
        </w:rPr>
        <w:t>Defined as those who believe in the role of God—e.g., through sacred texts— in establishing moral norms, which is absolute (following Hunter’s work)</w:t>
      </w:r>
    </w:p>
    <w:p w14:paraId="7482706E" w14:textId="77777777" w:rsidR="00F8786D" w:rsidRPr="00F8786D" w:rsidRDefault="00F8786D" w:rsidP="00F8786D">
      <w:pPr>
        <w:pStyle w:val="ListParagraph"/>
        <w:numPr>
          <w:ilvl w:val="4"/>
          <w:numId w:val="28"/>
        </w:numPr>
        <w:rPr>
          <w:rFonts w:ascii="Times New Roman" w:hAnsi="Times New Roman" w:cs="Times New Roman"/>
        </w:rPr>
      </w:pPr>
      <w:r w:rsidRPr="00F8786D">
        <w:rPr>
          <w:rFonts w:ascii="Times New Roman" w:hAnsi="Times New Roman" w:cs="Times New Roman"/>
        </w:rPr>
        <w:t xml:space="preserve">Usually associated with right-wing politics in Europe </w:t>
      </w:r>
    </w:p>
    <w:p w14:paraId="4B202F29" w14:textId="77777777" w:rsidR="00F8786D" w:rsidRPr="00F8786D" w:rsidRDefault="00F8786D" w:rsidP="00F8786D">
      <w:pPr>
        <w:pStyle w:val="ListParagraph"/>
        <w:numPr>
          <w:ilvl w:val="3"/>
          <w:numId w:val="28"/>
        </w:numPr>
        <w:rPr>
          <w:rFonts w:ascii="Times New Roman" w:hAnsi="Times New Roman" w:cs="Times New Roman"/>
        </w:rPr>
      </w:pPr>
      <w:r w:rsidRPr="00F8786D">
        <w:rPr>
          <w:rFonts w:ascii="Times New Roman" w:hAnsi="Times New Roman" w:cs="Times New Roman"/>
        </w:rPr>
        <w:t xml:space="preserve">Modernists/Secularists </w:t>
      </w:r>
    </w:p>
    <w:p w14:paraId="2CBE13D5" w14:textId="77777777" w:rsidR="00F8786D" w:rsidRPr="00F8786D" w:rsidRDefault="00F8786D" w:rsidP="00F8786D">
      <w:pPr>
        <w:pStyle w:val="ListParagraph"/>
        <w:numPr>
          <w:ilvl w:val="4"/>
          <w:numId w:val="28"/>
        </w:numPr>
        <w:rPr>
          <w:rFonts w:ascii="Times New Roman" w:hAnsi="Times New Roman" w:cs="Times New Roman"/>
        </w:rPr>
      </w:pPr>
      <w:r w:rsidRPr="00F8786D">
        <w:rPr>
          <w:rFonts w:ascii="Times New Roman" w:hAnsi="Times New Roman" w:cs="Times New Roman"/>
        </w:rPr>
        <w:t>Defined as those who understand humans to establish moral norms</w:t>
      </w:r>
    </w:p>
    <w:p w14:paraId="130BA75A" w14:textId="77777777" w:rsidR="00F8786D" w:rsidRPr="00F8786D" w:rsidRDefault="00F8786D" w:rsidP="00F8786D">
      <w:pPr>
        <w:pStyle w:val="ListParagraph"/>
        <w:numPr>
          <w:ilvl w:val="4"/>
          <w:numId w:val="28"/>
        </w:numPr>
        <w:rPr>
          <w:rFonts w:ascii="Times New Roman" w:hAnsi="Times New Roman" w:cs="Times New Roman"/>
        </w:rPr>
      </w:pPr>
      <w:r w:rsidRPr="00F8786D">
        <w:rPr>
          <w:rFonts w:ascii="Times New Roman" w:hAnsi="Times New Roman" w:cs="Times New Roman"/>
        </w:rPr>
        <w:t>More libertarian than traditionalists on social issues (abortion, birth control, non-marital sex, prayer in public schools)</w:t>
      </w:r>
    </w:p>
    <w:p w14:paraId="411FDA6C" w14:textId="77777777" w:rsidR="00F8786D" w:rsidRPr="00F8786D" w:rsidRDefault="00F8786D" w:rsidP="00F8786D">
      <w:pPr>
        <w:pStyle w:val="ListParagraph"/>
        <w:numPr>
          <w:ilvl w:val="3"/>
          <w:numId w:val="28"/>
        </w:numPr>
        <w:rPr>
          <w:rFonts w:ascii="Times New Roman" w:hAnsi="Times New Roman" w:cs="Times New Roman"/>
        </w:rPr>
      </w:pPr>
      <w:r w:rsidRPr="00F8786D">
        <w:rPr>
          <w:rFonts w:ascii="Times New Roman" w:hAnsi="Times New Roman" w:cs="Times New Roman"/>
        </w:rPr>
        <w:t>But are they egalitarian on economic issues?</w:t>
      </w:r>
    </w:p>
    <w:p w14:paraId="7E0B39F2" w14:textId="77777777" w:rsidR="00F8786D" w:rsidRPr="00F8786D" w:rsidRDefault="00F8786D" w:rsidP="00F8786D">
      <w:pPr>
        <w:pStyle w:val="ListParagraph"/>
        <w:numPr>
          <w:ilvl w:val="3"/>
          <w:numId w:val="28"/>
        </w:numPr>
        <w:rPr>
          <w:rFonts w:ascii="Times New Roman" w:hAnsi="Times New Roman" w:cs="Times New Roman"/>
        </w:rPr>
      </w:pPr>
      <w:r w:rsidRPr="00F8786D">
        <w:rPr>
          <w:rFonts w:ascii="Times New Roman" w:hAnsi="Times New Roman" w:cs="Times New Roman"/>
        </w:rPr>
        <w:t>Economic individualism (their dependent variable)</w:t>
      </w:r>
    </w:p>
    <w:p w14:paraId="0FBAFB84" w14:textId="77777777" w:rsidR="00F8786D" w:rsidRPr="00F8786D" w:rsidRDefault="00F8786D" w:rsidP="00F8786D">
      <w:pPr>
        <w:pStyle w:val="ListParagraph"/>
        <w:numPr>
          <w:ilvl w:val="4"/>
          <w:numId w:val="28"/>
        </w:numPr>
        <w:rPr>
          <w:rFonts w:ascii="Times New Roman" w:hAnsi="Times New Roman" w:cs="Times New Roman"/>
        </w:rPr>
      </w:pPr>
      <w:r w:rsidRPr="00F8786D">
        <w:rPr>
          <w:rFonts w:ascii="Times New Roman" w:hAnsi="Times New Roman" w:cs="Times New Roman"/>
        </w:rPr>
        <w:t>Response to statements:</w:t>
      </w:r>
    </w:p>
    <w:p w14:paraId="134FC183" w14:textId="77777777" w:rsidR="00F8786D" w:rsidRPr="00F8786D" w:rsidRDefault="00F8786D" w:rsidP="00F8786D">
      <w:pPr>
        <w:pStyle w:val="ListParagraph"/>
        <w:numPr>
          <w:ilvl w:val="4"/>
          <w:numId w:val="28"/>
        </w:numPr>
        <w:rPr>
          <w:rFonts w:ascii="Times New Roman" w:hAnsi="Times New Roman" w:cs="Times New Roman"/>
        </w:rPr>
      </w:pPr>
      <w:r w:rsidRPr="00F8786D">
        <w:rPr>
          <w:rFonts w:ascii="Times New Roman" w:hAnsi="Times New Roman" w:cs="Times New Roman"/>
        </w:rPr>
        <w:t>Incomes should be made more equal (reverse of “individualism”)</w:t>
      </w:r>
    </w:p>
    <w:p w14:paraId="75BF67CC" w14:textId="77777777" w:rsidR="00F8786D" w:rsidRPr="00F8786D" w:rsidRDefault="00F8786D" w:rsidP="00F8786D">
      <w:pPr>
        <w:pStyle w:val="ListParagraph"/>
        <w:numPr>
          <w:ilvl w:val="4"/>
          <w:numId w:val="28"/>
        </w:numPr>
        <w:rPr>
          <w:rFonts w:ascii="Times New Roman" w:hAnsi="Times New Roman" w:cs="Times New Roman"/>
        </w:rPr>
      </w:pPr>
      <w:r w:rsidRPr="00F8786D">
        <w:rPr>
          <w:rFonts w:ascii="Times New Roman" w:hAnsi="Times New Roman" w:cs="Times New Roman"/>
        </w:rPr>
        <w:t>There should be greater incentives for individual effort</w:t>
      </w:r>
    </w:p>
    <w:p w14:paraId="4AFDF991" w14:textId="77777777" w:rsidR="00F8786D" w:rsidRPr="00F8786D" w:rsidRDefault="00F8786D" w:rsidP="00F8786D">
      <w:pPr>
        <w:pStyle w:val="ListParagraph"/>
        <w:numPr>
          <w:ilvl w:val="4"/>
          <w:numId w:val="28"/>
        </w:numPr>
        <w:rPr>
          <w:rFonts w:ascii="Times New Roman" w:hAnsi="Times New Roman" w:cs="Times New Roman"/>
        </w:rPr>
      </w:pPr>
      <w:r w:rsidRPr="00F8786D">
        <w:rPr>
          <w:rFonts w:ascii="Times New Roman" w:hAnsi="Times New Roman" w:cs="Times New Roman"/>
        </w:rPr>
        <w:t>Fairness of unequal pay for unequal productivity</w:t>
      </w:r>
    </w:p>
    <w:p w14:paraId="0C5BFE47" w14:textId="77777777" w:rsidR="00F8786D" w:rsidRPr="00F8786D" w:rsidRDefault="00F8786D" w:rsidP="00F8786D">
      <w:pPr>
        <w:pStyle w:val="ListParagraph"/>
        <w:numPr>
          <w:ilvl w:val="4"/>
          <w:numId w:val="28"/>
        </w:numPr>
        <w:rPr>
          <w:rFonts w:ascii="Times New Roman" w:hAnsi="Times New Roman" w:cs="Times New Roman"/>
        </w:rPr>
      </w:pPr>
      <w:r w:rsidRPr="00F8786D">
        <w:rPr>
          <w:rFonts w:ascii="Times New Roman" w:hAnsi="Times New Roman" w:cs="Times New Roman"/>
        </w:rPr>
        <w:t>Government’s responsibility in providing jobs (reverse of “individualism”)</w:t>
      </w:r>
    </w:p>
    <w:p w14:paraId="4036B206" w14:textId="77777777" w:rsidR="00F8786D" w:rsidRPr="00F8786D" w:rsidRDefault="00F8786D" w:rsidP="00F8786D">
      <w:pPr>
        <w:pStyle w:val="ListParagraph"/>
        <w:numPr>
          <w:ilvl w:val="4"/>
          <w:numId w:val="28"/>
        </w:numPr>
        <w:rPr>
          <w:rFonts w:ascii="Times New Roman" w:hAnsi="Times New Roman" w:cs="Times New Roman"/>
        </w:rPr>
      </w:pPr>
      <w:r w:rsidRPr="00F8786D">
        <w:rPr>
          <w:rFonts w:ascii="Times New Roman" w:hAnsi="Times New Roman" w:cs="Times New Roman"/>
        </w:rPr>
        <w:t>Government’s responsibility in reducing income differences between rich and poor (reverse of “individualism”)</w:t>
      </w:r>
    </w:p>
    <w:p w14:paraId="0D586DEB" w14:textId="77777777" w:rsidR="00F8786D" w:rsidRPr="00F8786D" w:rsidRDefault="00F8786D" w:rsidP="00F8786D">
      <w:pPr>
        <w:pStyle w:val="ListParagraph"/>
        <w:numPr>
          <w:ilvl w:val="2"/>
          <w:numId w:val="28"/>
        </w:numPr>
        <w:rPr>
          <w:rFonts w:ascii="Times New Roman" w:hAnsi="Times New Roman" w:cs="Times New Roman"/>
        </w:rPr>
      </w:pPr>
      <w:r w:rsidRPr="00F8786D">
        <w:rPr>
          <w:rFonts w:ascii="Times New Roman" w:hAnsi="Times New Roman" w:cs="Times New Roman"/>
        </w:rPr>
        <w:t>Modernists tend to be economically individualistic, and are thus more likely to be more conservative than the orthodox than to the left of them.</w:t>
      </w:r>
    </w:p>
    <w:p w14:paraId="08CA3ACC" w14:textId="15432E5C" w:rsidR="00F8786D" w:rsidRDefault="00F8786D" w:rsidP="00F8786D">
      <w:pPr>
        <w:pStyle w:val="ListParagraph"/>
        <w:numPr>
          <w:ilvl w:val="3"/>
          <w:numId w:val="28"/>
        </w:numPr>
        <w:spacing w:after="160" w:line="259" w:lineRule="auto"/>
        <w:rPr>
          <w:rFonts w:ascii="Times New Roman" w:hAnsi="Times New Roman" w:cs="Times New Roman"/>
        </w:rPr>
      </w:pPr>
      <w:r w:rsidRPr="00F8786D">
        <w:rPr>
          <w:rFonts w:ascii="Times New Roman" w:hAnsi="Times New Roman" w:cs="Times New Roman"/>
        </w:rPr>
        <w:t>Because of their “theological individualism,” they tend to believe that solutions to economic problems need to come from within individuals rather than through “communitarian efforts such as social welfare programs, jobs provision, taxation of the rich, or private charity” (p. 1653).</w:t>
      </w:r>
    </w:p>
    <w:p w14:paraId="4D564674" w14:textId="59DC9093" w:rsidR="00F8786D" w:rsidRDefault="00F8786D" w:rsidP="00F8786D">
      <w:pPr>
        <w:pStyle w:val="ListParagraph"/>
        <w:numPr>
          <w:ilvl w:val="1"/>
          <w:numId w:val="28"/>
        </w:numPr>
        <w:spacing w:after="160" w:line="259" w:lineRule="auto"/>
        <w:rPr>
          <w:rFonts w:ascii="Times New Roman" w:hAnsi="Times New Roman" w:cs="Times New Roman"/>
        </w:rPr>
      </w:pPr>
      <w:r>
        <w:rPr>
          <w:rFonts w:ascii="Times New Roman" w:hAnsi="Times New Roman" w:cs="Times New Roman"/>
        </w:rPr>
        <w:t>Davis and Robinson 2006:</w:t>
      </w:r>
    </w:p>
    <w:p w14:paraId="04347CC9" w14:textId="77777777" w:rsidR="00F8786D" w:rsidRPr="00F8786D" w:rsidRDefault="00F8786D" w:rsidP="00F8786D">
      <w:pPr>
        <w:pStyle w:val="ListParagraph"/>
        <w:numPr>
          <w:ilvl w:val="2"/>
          <w:numId w:val="28"/>
        </w:numPr>
        <w:rPr>
          <w:rFonts w:ascii="Times New Roman" w:hAnsi="Times New Roman" w:cs="Times New Roman"/>
        </w:rPr>
      </w:pPr>
      <w:r w:rsidRPr="00F8786D">
        <w:rPr>
          <w:rFonts w:ascii="Times New Roman" w:hAnsi="Times New Roman" w:cs="Times New Roman"/>
        </w:rPr>
        <w:t>Moral Cosmology theory: religious orthodoxy is associated with “theological communitarianism” (individuals belong to religious communities and timeless religious law) which gets translated “economic communitarianism” (state support for programs to reduce inequality and care for the poor)</w:t>
      </w:r>
    </w:p>
    <w:p w14:paraId="6CA3CEFC" w14:textId="77777777" w:rsidR="00F8786D" w:rsidRPr="00F8786D" w:rsidRDefault="00F8786D" w:rsidP="00F8786D">
      <w:pPr>
        <w:pStyle w:val="ListParagraph"/>
        <w:numPr>
          <w:ilvl w:val="3"/>
          <w:numId w:val="28"/>
        </w:numPr>
        <w:rPr>
          <w:rFonts w:ascii="Times New Roman" w:hAnsi="Times New Roman" w:cs="Times New Roman"/>
        </w:rPr>
      </w:pPr>
      <w:r w:rsidRPr="00F8786D">
        <w:rPr>
          <w:rFonts w:ascii="Times New Roman" w:hAnsi="Times New Roman" w:cs="Times New Roman"/>
        </w:rPr>
        <w:t>In contrast, “modernists” bend toward economic individualism</w:t>
      </w:r>
    </w:p>
    <w:p w14:paraId="63487A94" w14:textId="77777777" w:rsidR="00F8786D" w:rsidRPr="00F8786D" w:rsidRDefault="00F8786D" w:rsidP="00F8786D">
      <w:pPr>
        <w:pStyle w:val="ListParagraph"/>
        <w:numPr>
          <w:ilvl w:val="2"/>
          <w:numId w:val="28"/>
        </w:numPr>
        <w:rPr>
          <w:rFonts w:ascii="Times New Roman" w:hAnsi="Times New Roman" w:cs="Times New Roman"/>
        </w:rPr>
      </w:pPr>
      <w:r w:rsidRPr="00F8786D">
        <w:rPr>
          <w:rFonts w:ascii="Times New Roman" w:hAnsi="Times New Roman" w:cs="Times New Roman"/>
        </w:rPr>
        <w:t>In seven Muslim majority nations, they find that Islamic orthodoxy corresponded with support for at least one of three progressive economic reforms:</w:t>
      </w:r>
    </w:p>
    <w:p w14:paraId="6E93624B" w14:textId="77777777" w:rsidR="00F8786D" w:rsidRPr="00F8786D" w:rsidRDefault="00F8786D" w:rsidP="00F8786D">
      <w:pPr>
        <w:pStyle w:val="ListParagraph"/>
        <w:numPr>
          <w:ilvl w:val="3"/>
          <w:numId w:val="28"/>
        </w:numPr>
        <w:rPr>
          <w:rFonts w:ascii="Times New Roman" w:hAnsi="Times New Roman" w:cs="Times New Roman"/>
        </w:rPr>
      </w:pPr>
      <w:r w:rsidRPr="00F8786D">
        <w:rPr>
          <w:rFonts w:ascii="Times New Roman" w:hAnsi="Times New Roman" w:cs="Times New Roman"/>
        </w:rPr>
        <w:t>Greater government responsibility to provide for everyone</w:t>
      </w:r>
    </w:p>
    <w:p w14:paraId="272ED1FB" w14:textId="77777777" w:rsidR="00F8786D" w:rsidRPr="00F8786D" w:rsidRDefault="00F8786D" w:rsidP="00F8786D">
      <w:pPr>
        <w:pStyle w:val="ListParagraph"/>
        <w:numPr>
          <w:ilvl w:val="3"/>
          <w:numId w:val="28"/>
        </w:numPr>
        <w:rPr>
          <w:rFonts w:ascii="Times New Roman" w:hAnsi="Times New Roman" w:cs="Times New Roman"/>
        </w:rPr>
      </w:pPr>
      <w:r w:rsidRPr="00F8786D">
        <w:rPr>
          <w:rFonts w:ascii="Times New Roman" w:hAnsi="Times New Roman" w:cs="Times New Roman"/>
        </w:rPr>
        <w:t>Equalizing incomes</w:t>
      </w:r>
    </w:p>
    <w:p w14:paraId="4A3A520A" w14:textId="77777777" w:rsidR="00F8786D" w:rsidRPr="00F8786D" w:rsidRDefault="00F8786D" w:rsidP="00F8786D">
      <w:pPr>
        <w:pStyle w:val="ListParagraph"/>
        <w:numPr>
          <w:ilvl w:val="3"/>
          <w:numId w:val="28"/>
        </w:numPr>
        <w:rPr>
          <w:rFonts w:ascii="Times New Roman" w:hAnsi="Times New Roman" w:cs="Times New Roman"/>
        </w:rPr>
      </w:pPr>
      <w:r w:rsidRPr="00F8786D">
        <w:rPr>
          <w:rFonts w:ascii="Times New Roman" w:hAnsi="Times New Roman" w:cs="Times New Roman"/>
        </w:rPr>
        <w:t xml:space="preserve">Increased government ownership of business  </w:t>
      </w:r>
    </w:p>
    <w:p w14:paraId="3A6A2AE4" w14:textId="77777777" w:rsidR="00F8786D" w:rsidRPr="00F8786D" w:rsidRDefault="00F8786D" w:rsidP="00F8786D">
      <w:pPr>
        <w:pStyle w:val="ListParagraph"/>
        <w:numPr>
          <w:ilvl w:val="2"/>
          <w:numId w:val="28"/>
        </w:numPr>
        <w:rPr>
          <w:rFonts w:ascii="Times New Roman" w:hAnsi="Times New Roman" w:cs="Times New Roman"/>
        </w:rPr>
      </w:pPr>
      <w:r w:rsidRPr="00F8786D">
        <w:rPr>
          <w:rFonts w:ascii="Times New Roman" w:hAnsi="Times New Roman" w:cs="Times New Roman"/>
        </w:rPr>
        <w:t>But it was also associated with at least two measures of cultural communitarianism / authoritarianism in each country:</w:t>
      </w:r>
    </w:p>
    <w:p w14:paraId="15FC3DD4" w14:textId="77777777" w:rsidR="00F8786D" w:rsidRPr="00F8786D" w:rsidRDefault="00F8786D" w:rsidP="00F8786D">
      <w:pPr>
        <w:pStyle w:val="ListParagraph"/>
        <w:numPr>
          <w:ilvl w:val="3"/>
          <w:numId w:val="28"/>
        </w:numPr>
        <w:rPr>
          <w:rFonts w:ascii="Times New Roman" w:hAnsi="Times New Roman" w:cs="Times New Roman"/>
        </w:rPr>
      </w:pPr>
      <w:r w:rsidRPr="00F8786D">
        <w:rPr>
          <w:rFonts w:ascii="Times New Roman" w:hAnsi="Times New Roman" w:cs="Times New Roman"/>
        </w:rPr>
        <w:t>Preference for men in politics</w:t>
      </w:r>
    </w:p>
    <w:p w14:paraId="08DCAF0F" w14:textId="77777777" w:rsidR="00F8786D" w:rsidRPr="00F8786D" w:rsidRDefault="00F8786D" w:rsidP="00F8786D">
      <w:pPr>
        <w:pStyle w:val="ListParagraph"/>
        <w:numPr>
          <w:ilvl w:val="3"/>
          <w:numId w:val="28"/>
        </w:numPr>
        <w:rPr>
          <w:rFonts w:ascii="Times New Roman" w:hAnsi="Times New Roman" w:cs="Times New Roman"/>
        </w:rPr>
      </w:pPr>
      <w:r w:rsidRPr="00F8786D">
        <w:rPr>
          <w:rFonts w:ascii="Times New Roman" w:hAnsi="Times New Roman" w:cs="Times New Roman"/>
        </w:rPr>
        <w:t>Anti-abortion attitudes</w:t>
      </w:r>
    </w:p>
    <w:p w14:paraId="1534790A" w14:textId="77777777" w:rsidR="00F8786D" w:rsidRPr="00F8786D" w:rsidRDefault="00F8786D" w:rsidP="00F8786D">
      <w:pPr>
        <w:pStyle w:val="ListParagraph"/>
        <w:numPr>
          <w:ilvl w:val="3"/>
          <w:numId w:val="28"/>
        </w:numPr>
        <w:rPr>
          <w:rFonts w:ascii="Times New Roman" w:hAnsi="Times New Roman" w:cs="Times New Roman"/>
        </w:rPr>
      </w:pPr>
      <w:r w:rsidRPr="00F8786D">
        <w:rPr>
          <w:rFonts w:ascii="Times New Roman" w:hAnsi="Times New Roman" w:cs="Times New Roman"/>
        </w:rPr>
        <w:lastRenderedPageBreak/>
        <w:t>Anti-homosexual attitudes</w:t>
      </w:r>
    </w:p>
    <w:p w14:paraId="7DA335BC" w14:textId="18230EF9" w:rsidR="00F8786D" w:rsidRDefault="00F8786D" w:rsidP="00F8786D">
      <w:pPr>
        <w:pStyle w:val="ListParagraph"/>
        <w:numPr>
          <w:ilvl w:val="3"/>
          <w:numId w:val="28"/>
        </w:numPr>
        <w:spacing w:after="160" w:line="259" w:lineRule="auto"/>
        <w:rPr>
          <w:rFonts w:ascii="Times New Roman" w:hAnsi="Times New Roman" w:cs="Times New Roman"/>
        </w:rPr>
      </w:pPr>
      <w:r w:rsidRPr="00F8786D">
        <w:rPr>
          <w:rFonts w:ascii="Times New Roman" w:hAnsi="Times New Roman" w:cs="Times New Roman"/>
        </w:rPr>
        <w:t>Anti-divorce attitudes</w:t>
      </w:r>
    </w:p>
    <w:p w14:paraId="140223E7" w14:textId="3D8E40FA" w:rsidR="00F8786D" w:rsidRDefault="00BC259A" w:rsidP="00F8786D">
      <w:pPr>
        <w:pStyle w:val="ListParagraph"/>
        <w:numPr>
          <w:ilvl w:val="0"/>
          <w:numId w:val="28"/>
        </w:numPr>
        <w:spacing w:after="160" w:line="259" w:lineRule="auto"/>
        <w:rPr>
          <w:rFonts w:ascii="Times New Roman" w:hAnsi="Times New Roman" w:cs="Times New Roman"/>
        </w:rPr>
      </w:pPr>
      <w:r>
        <w:rPr>
          <w:rFonts w:ascii="Times New Roman" w:hAnsi="Times New Roman" w:cs="Times New Roman"/>
        </w:rPr>
        <w:t xml:space="preserve">Religion can </w:t>
      </w:r>
      <w:r w:rsidR="00F37165">
        <w:rPr>
          <w:rFonts w:ascii="Times New Roman" w:hAnsi="Times New Roman" w:cs="Times New Roman"/>
        </w:rPr>
        <w:t>support</w:t>
      </w:r>
      <w:r>
        <w:rPr>
          <w:rFonts w:ascii="Times New Roman" w:hAnsi="Times New Roman" w:cs="Times New Roman"/>
        </w:rPr>
        <w:t xml:space="preserve"> or subvert political regimes</w:t>
      </w:r>
    </w:p>
    <w:p w14:paraId="004B1AD0" w14:textId="4E3479D3" w:rsidR="00BC259A" w:rsidRDefault="00B22386" w:rsidP="00BC259A">
      <w:pPr>
        <w:pStyle w:val="ListParagraph"/>
        <w:numPr>
          <w:ilvl w:val="1"/>
          <w:numId w:val="28"/>
        </w:numPr>
        <w:spacing w:after="160" w:line="259" w:lineRule="auto"/>
        <w:rPr>
          <w:rFonts w:ascii="Times New Roman" w:hAnsi="Times New Roman" w:cs="Times New Roman"/>
        </w:rPr>
      </w:pPr>
      <w:r>
        <w:rPr>
          <w:rFonts w:ascii="Times New Roman" w:hAnsi="Times New Roman" w:cs="Times New Roman"/>
        </w:rPr>
        <w:t>Catholicism in Latin America (Gill 1998).</w:t>
      </w:r>
    </w:p>
    <w:p w14:paraId="248FEB27" w14:textId="74102C8D" w:rsidR="00B22386" w:rsidRDefault="00B22386" w:rsidP="00B22386">
      <w:pPr>
        <w:pStyle w:val="ListParagraph"/>
        <w:numPr>
          <w:ilvl w:val="2"/>
          <w:numId w:val="28"/>
        </w:numPr>
        <w:spacing w:after="160" w:line="259" w:lineRule="auto"/>
        <w:rPr>
          <w:rFonts w:ascii="Times New Roman" w:hAnsi="Times New Roman" w:cs="Times New Roman"/>
        </w:rPr>
      </w:pPr>
      <w:r>
        <w:rPr>
          <w:rFonts w:ascii="Times New Roman" w:hAnsi="Times New Roman" w:cs="Times New Roman"/>
        </w:rPr>
        <w:t>Church-state relations have evolved over time</w:t>
      </w:r>
    </w:p>
    <w:p w14:paraId="70666959" w14:textId="329372B1" w:rsidR="00B22386" w:rsidRDefault="00B22386" w:rsidP="00B22386">
      <w:pPr>
        <w:pStyle w:val="ListParagraph"/>
        <w:numPr>
          <w:ilvl w:val="3"/>
          <w:numId w:val="28"/>
        </w:numPr>
        <w:spacing w:after="160" w:line="259" w:lineRule="auto"/>
        <w:rPr>
          <w:rFonts w:ascii="Times New Roman" w:hAnsi="Times New Roman" w:cs="Times New Roman"/>
        </w:rPr>
      </w:pPr>
      <w:r>
        <w:rPr>
          <w:rFonts w:ascii="Times New Roman" w:hAnsi="Times New Roman" w:cs="Times New Roman"/>
        </w:rPr>
        <w:t>Both church and state benefited from subordinating the church to the state during the colonial era</w:t>
      </w:r>
    </w:p>
    <w:p w14:paraId="5DA3ACC4" w14:textId="5EAD53CD" w:rsidR="00B22386" w:rsidRDefault="00B22386" w:rsidP="00B22386">
      <w:pPr>
        <w:pStyle w:val="ListParagraph"/>
        <w:numPr>
          <w:ilvl w:val="3"/>
          <w:numId w:val="28"/>
        </w:numPr>
        <w:spacing w:after="160" w:line="259" w:lineRule="auto"/>
        <w:rPr>
          <w:rFonts w:ascii="Times New Roman" w:hAnsi="Times New Roman" w:cs="Times New Roman"/>
        </w:rPr>
      </w:pPr>
      <w:r>
        <w:rPr>
          <w:rFonts w:ascii="Times New Roman" w:hAnsi="Times New Roman" w:cs="Times New Roman"/>
        </w:rPr>
        <w:t>Modernizing forces pushed back against Christendom during the period of Independence</w:t>
      </w:r>
    </w:p>
    <w:p w14:paraId="3A74D868" w14:textId="42DF8DAE" w:rsidR="00B22386" w:rsidRDefault="00B22386" w:rsidP="00B22386">
      <w:pPr>
        <w:pStyle w:val="ListParagraph"/>
        <w:numPr>
          <w:ilvl w:val="3"/>
          <w:numId w:val="28"/>
        </w:numPr>
        <w:spacing w:after="160" w:line="259" w:lineRule="auto"/>
        <w:rPr>
          <w:rFonts w:ascii="Times New Roman" w:hAnsi="Times New Roman" w:cs="Times New Roman"/>
        </w:rPr>
      </w:pPr>
      <w:r>
        <w:rPr>
          <w:rFonts w:ascii="Times New Roman" w:hAnsi="Times New Roman" w:cs="Times New Roman"/>
        </w:rPr>
        <w:t>Concerns for combatting anti-Catholic ideologies like Marxism, liberalism, and Masonry animated a dissociation of the church from politics in early 20</w:t>
      </w:r>
      <w:r w:rsidRPr="00B22386">
        <w:rPr>
          <w:rFonts w:ascii="Times New Roman" w:hAnsi="Times New Roman" w:cs="Times New Roman"/>
          <w:vertAlign w:val="superscript"/>
        </w:rPr>
        <w:t>th</w:t>
      </w:r>
      <w:r>
        <w:rPr>
          <w:rFonts w:ascii="Times New Roman" w:hAnsi="Times New Roman" w:cs="Times New Roman"/>
        </w:rPr>
        <w:t xml:space="preserve"> century</w:t>
      </w:r>
    </w:p>
    <w:p w14:paraId="154B2F92" w14:textId="51B356C1" w:rsidR="00B22386" w:rsidRDefault="00FD23BD" w:rsidP="00B22386">
      <w:pPr>
        <w:pStyle w:val="ListParagraph"/>
        <w:numPr>
          <w:ilvl w:val="3"/>
          <w:numId w:val="28"/>
        </w:numPr>
        <w:spacing w:after="160" w:line="259" w:lineRule="auto"/>
        <w:rPr>
          <w:rFonts w:ascii="Times New Roman" w:hAnsi="Times New Roman" w:cs="Times New Roman"/>
        </w:rPr>
      </w:pPr>
      <w:r>
        <w:rPr>
          <w:rFonts w:ascii="Times New Roman" w:hAnsi="Times New Roman" w:cs="Times New Roman"/>
        </w:rPr>
        <w:t>Progressivism and a “preference for the poor” emerged in the 1960’s</w:t>
      </w:r>
    </w:p>
    <w:p w14:paraId="6813FC15" w14:textId="67EDF922" w:rsidR="00FD23BD" w:rsidRDefault="00FD23BD" w:rsidP="00FD23BD">
      <w:pPr>
        <w:pStyle w:val="ListParagraph"/>
        <w:numPr>
          <w:ilvl w:val="2"/>
          <w:numId w:val="28"/>
        </w:numPr>
        <w:spacing w:after="160" w:line="259" w:lineRule="auto"/>
        <w:rPr>
          <w:rFonts w:ascii="Times New Roman" w:hAnsi="Times New Roman" w:cs="Times New Roman"/>
        </w:rPr>
      </w:pPr>
      <w:r>
        <w:rPr>
          <w:rFonts w:ascii="Times New Roman" w:hAnsi="Times New Roman" w:cs="Times New Roman"/>
        </w:rPr>
        <w:t>Church response to authoritarianism depended mainly on religious competition</w:t>
      </w:r>
    </w:p>
    <w:p w14:paraId="2F7B7EF2" w14:textId="453BD1F7" w:rsidR="00FD23BD" w:rsidRDefault="00FD23BD" w:rsidP="00FD23BD">
      <w:pPr>
        <w:pStyle w:val="ListParagraph"/>
        <w:numPr>
          <w:ilvl w:val="3"/>
          <w:numId w:val="28"/>
        </w:numPr>
        <w:spacing w:after="160" w:line="259" w:lineRule="auto"/>
        <w:rPr>
          <w:rFonts w:ascii="Times New Roman" w:hAnsi="Times New Roman" w:cs="Times New Roman"/>
        </w:rPr>
      </w:pPr>
      <w:r>
        <w:rPr>
          <w:rFonts w:ascii="Times New Roman" w:hAnsi="Times New Roman" w:cs="Times New Roman"/>
        </w:rPr>
        <w:t>Protestantism came to Latin America in several waves, with charismatic leadership drawing people away from the Church in some place more than others</w:t>
      </w:r>
    </w:p>
    <w:p w14:paraId="22F2C46D" w14:textId="6053D2F2" w:rsidR="00FD23BD" w:rsidRDefault="00FD23BD" w:rsidP="00FD23BD">
      <w:pPr>
        <w:pStyle w:val="ListParagraph"/>
        <w:numPr>
          <w:ilvl w:val="3"/>
          <w:numId w:val="28"/>
        </w:numPr>
        <w:spacing w:after="160" w:line="259" w:lineRule="auto"/>
        <w:rPr>
          <w:rFonts w:ascii="Times New Roman" w:hAnsi="Times New Roman" w:cs="Times New Roman"/>
        </w:rPr>
      </w:pPr>
      <w:r>
        <w:rPr>
          <w:rFonts w:ascii="Times New Roman" w:hAnsi="Times New Roman" w:cs="Times New Roman"/>
        </w:rPr>
        <w:t>Where the Catholic church maintained a monopoly, national episcopacies tended to be either neutral or pro-authoritarian</w:t>
      </w:r>
    </w:p>
    <w:p w14:paraId="0AD07F5C" w14:textId="2A4ED6BC" w:rsidR="00FD23BD" w:rsidRDefault="00FD23BD" w:rsidP="00FD23BD">
      <w:pPr>
        <w:pStyle w:val="ListParagraph"/>
        <w:numPr>
          <w:ilvl w:val="3"/>
          <w:numId w:val="28"/>
        </w:numPr>
        <w:spacing w:after="160" w:line="259" w:lineRule="auto"/>
        <w:rPr>
          <w:rFonts w:ascii="Times New Roman" w:hAnsi="Times New Roman" w:cs="Times New Roman"/>
        </w:rPr>
      </w:pPr>
      <w:r>
        <w:rPr>
          <w:rFonts w:ascii="Times New Roman" w:hAnsi="Times New Roman" w:cs="Times New Roman"/>
        </w:rPr>
        <w:t>Where religious competition was high, national episcopacies tended to be anti-authoritarian</w:t>
      </w:r>
    </w:p>
    <w:p w14:paraId="063C838E" w14:textId="6585C46C" w:rsidR="00FD23BD" w:rsidRDefault="00FD23BD" w:rsidP="00FD23BD">
      <w:pPr>
        <w:pStyle w:val="ListParagraph"/>
        <w:numPr>
          <w:ilvl w:val="1"/>
          <w:numId w:val="28"/>
        </w:numPr>
        <w:spacing w:after="160" w:line="259" w:lineRule="auto"/>
        <w:rPr>
          <w:rFonts w:ascii="Times New Roman" w:hAnsi="Times New Roman" w:cs="Times New Roman"/>
        </w:rPr>
      </w:pPr>
      <w:r>
        <w:rPr>
          <w:rFonts w:ascii="Times New Roman" w:hAnsi="Times New Roman" w:cs="Times New Roman"/>
        </w:rPr>
        <w:t>Religion and political violence</w:t>
      </w:r>
    </w:p>
    <w:p w14:paraId="21B023BA" w14:textId="5821174D" w:rsidR="00FD23BD" w:rsidRDefault="00F37165" w:rsidP="00FD23BD">
      <w:pPr>
        <w:pStyle w:val="ListParagraph"/>
        <w:numPr>
          <w:ilvl w:val="2"/>
          <w:numId w:val="28"/>
        </w:numPr>
        <w:spacing w:after="160" w:line="259" w:lineRule="auto"/>
        <w:rPr>
          <w:rFonts w:ascii="Times New Roman" w:hAnsi="Times New Roman" w:cs="Times New Roman"/>
        </w:rPr>
      </w:pPr>
      <w:r>
        <w:rPr>
          <w:rFonts w:ascii="Times New Roman" w:hAnsi="Times New Roman" w:cs="Times New Roman"/>
        </w:rPr>
        <w:t xml:space="preserve">According to Mark </w:t>
      </w:r>
      <w:proofErr w:type="spellStart"/>
      <w:r>
        <w:rPr>
          <w:rFonts w:ascii="Times New Roman" w:hAnsi="Times New Roman" w:cs="Times New Roman"/>
        </w:rPr>
        <w:t>Jurgensmeyer</w:t>
      </w:r>
      <w:proofErr w:type="spellEnd"/>
      <w:r>
        <w:rPr>
          <w:rFonts w:ascii="Times New Roman" w:hAnsi="Times New Roman" w:cs="Times New Roman"/>
        </w:rPr>
        <w:t xml:space="preserve"> (2017), political violence has been on the rise (spiking in 2014 with the rise of ISIS).</w:t>
      </w:r>
    </w:p>
    <w:p w14:paraId="0887C57C" w14:textId="77390ECC" w:rsidR="00F37165" w:rsidRDefault="00F37165" w:rsidP="00F37165">
      <w:pPr>
        <w:pStyle w:val="ListParagraph"/>
        <w:numPr>
          <w:ilvl w:val="3"/>
          <w:numId w:val="28"/>
        </w:numPr>
        <w:spacing w:after="160" w:line="259" w:lineRule="auto"/>
        <w:rPr>
          <w:rFonts w:ascii="Times New Roman" w:hAnsi="Times New Roman" w:cs="Times New Roman"/>
        </w:rPr>
      </w:pPr>
      <w:r>
        <w:rPr>
          <w:rFonts w:ascii="Times New Roman" w:hAnsi="Times New Roman" w:cs="Times New Roman"/>
        </w:rPr>
        <w:t>Historically, political violence has been enacted by people of all faiths, including but not limited to Christianity, Islam, Hinduism, Judaism, and Sikhism.</w:t>
      </w:r>
    </w:p>
    <w:p w14:paraId="62FFBA48" w14:textId="2AF24438" w:rsidR="00F37165" w:rsidRDefault="00F37165" w:rsidP="00F37165">
      <w:pPr>
        <w:pStyle w:val="ListParagraph"/>
        <w:numPr>
          <w:ilvl w:val="3"/>
          <w:numId w:val="28"/>
        </w:numPr>
        <w:spacing w:after="160" w:line="259" w:lineRule="auto"/>
        <w:rPr>
          <w:rFonts w:ascii="Times New Roman" w:hAnsi="Times New Roman" w:cs="Times New Roman"/>
        </w:rPr>
      </w:pPr>
      <w:r>
        <w:rPr>
          <w:rFonts w:ascii="Times New Roman" w:hAnsi="Times New Roman" w:cs="Times New Roman"/>
        </w:rPr>
        <w:t>Religion can provide a powerful moral motivation to carry out political violence, because it can be used to frame conflict as having cosmic significance within a transcendent order.</w:t>
      </w:r>
    </w:p>
    <w:p w14:paraId="2B2FE79F" w14:textId="20B84DAE" w:rsidR="00F37165" w:rsidRDefault="00F37165" w:rsidP="00F37165">
      <w:pPr>
        <w:pStyle w:val="ListParagraph"/>
        <w:numPr>
          <w:ilvl w:val="4"/>
          <w:numId w:val="28"/>
        </w:numPr>
        <w:spacing w:after="160" w:line="259" w:lineRule="auto"/>
        <w:rPr>
          <w:rFonts w:ascii="Times New Roman" w:hAnsi="Times New Roman" w:cs="Times New Roman"/>
        </w:rPr>
      </w:pPr>
      <w:r>
        <w:rPr>
          <w:rFonts w:ascii="Times New Roman" w:hAnsi="Times New Roman" w:cs="Times New Roman"/>
        </w:rPr>
        <w:t>Religion reinforces these beliefs through ritual practice like prayer, songs, and pilgrimage.</w:t>
      </w:r>
    </w:p>
    <w:p w14:paraId="62F9A29E" w14:textId="2F15F446" w:rsidR="00F37165" w:rsidRDefault="00F37165" w:rsidP="003E3671">
      <w:pPr>
        <w:pStyle w:val="ListParagraph"/>
        <w:numPr>
          <w:ilvl w:val="3"/>
          <w:numId w:val="28"/>
        </w:numPr>
        <w:rPr>
          <w:rFonts w:ascii="Times New Roman" w:hAnsi="Times New Roman" w:cs="Times New Roman"/>
        </w:rPr>
      </w:pPr>
      <w:r w:rsidRPr="00F37165">
        <w:rPr>
          <w:rFonts w:ascii="Times New Roman" w:hAnsi="Times New Roman" w:cs="Times New Roman"/>
        </w:rPr>
        <w:t>He urges caution in blaming religion, though: “One’s person terrorist is another person’s freedom fighter.” Designating an act as terrorism, he says, requires a subjective judgment about whether a violent act is legitimate, so what we call terrorism might say just as much about ourselves as it does about the act itself. When he talks to supporters of religious militants, they rarely describe themselves as terrorists. They usually see their acts as defensive rather than offensive. This goes for as much for Islam as it does white supremacy.</w:t>
      </w:r>
      <w:r w:rsidR="003E3671">
        <w:rPr>
          <w:rFonts w:ascii="Times New Roman" w:hAnsi="Times New Roman" w:cs="Times New Roman"/>
        </w:rPr>
        <w:t xml:space="preserve"> (see also Sageman 2004)</w:t>
      </w:r>
    </w:p>
    <w:p w14:paraId="4C867209" w14:textId="1188A9B9" w:rsidR="003E3671" w:rsidRDefault="003E3671" w:rsidP="003E3671">
      <w:pPr>
        <w:pStyle w:val="ListParagraph"/>
        <w:numPr>
          <w:ilvl w:val="0"/>
          <w:numId w:val="28"/>
        </w:numPr>
        <w:rPr>
          <w:rFonts w:ascii="Times New Roman" w:hAnsi="Times New Roman" w:cs="Times New Roman"/>
        </w:rPr>
      </w:pPr>
      <w:r>
        <w:rPr>
          <w:rFonts w:ascii="Times New Roman" w:hAnsi="Times New Roman" w:cs="Times New Roman"/>
        </w:rPr>
        <w:t>Politics can influence religious practice</w:t>
      </w:r>
      <w:r w:rsidR="00A92B28">
        <w:rPr>
          <w:rFonts w:ascii="Times New Roman" w:hAnsi="Times New Roman" w:cs="Times New Roman"/>
        </w:rPr>
        <w:t xml:space="preserve"> and participation</w:t>
      </w:r>
    </w:p>
    <w:p w14:paraId="6B3D0EF1" w14:textId="7BED5B17" w:rsidR="0073451D" w:rsidRDefault="0073451D" w:rsidP="003E3671">
      <w:pPr>
        <w:pStyle w:val="ListParagraph"/>
        <w:numPr>
          <w:ilvl w:val="1"/>
          <w:numId w:val="28"/>
        </w:numPr>
        <w:rPr>
          <w:rFonts w:ascii="Times New Roman" w:hAnsi="Times New Roman" w:cs="Times New Roman"/>
        </w:rPr>
      </w:pPr>
      <w:r>
        <w:rPr>
          <w:rFonts w:ascii="Times New Roman" w:hAnsi="Times New Roman" w:cs="Times New Roman"/>
        </w:rPr>
        <w:t>Religious “markets”</w:t>
      </w:r>
    </w:p>
    <w:p w14:paraId="4FE6824A" w14:textId="03C9F088" w:rsidR="0073451D" w:rsidRDefault="0073451D" w:rsidP="0073451D">
      <w:pPr>
        <w:pStyle w:val="ListParagraph"/>
        <w:numPr>
          <w:ilvl w:val="2"/>
          <w:numId w:val="28"/>
        </w:numPr>
        <w:rPr>
          <w:rFonts w:ascii="Times New Roman" w:hAnsi="Times New Roman" w:cs="Times New Roman"/>
        </w:rPr>
      </w:pPr>
      <w:r>
        <w:rPr>
          <w:rFonts w:ascii="Times New Roman" w:hAnsi="Times New Roman" w:cs="Times New Roman"/>
        </w:rPr>
        <w:t>Many scholars conceptualize religion in terms of religious supply (religious organizations) and demand (desire for religion among individuals)</w:t>
      </w:r>
    </w:p>
    <w:p w14:paraId="08E5EE6D" w14:textId="7A71C966" w:rsidR="00F075E9" w:rsidRDefault="0073451D" w:rsidP="0073451D">
      <w:pPr>
        <w:pStyle w:val="ListParagraph"/>
        <w:numPr>
          <w:ilvl w:val="2"/>
          <w:numId w:val="28"/>
        </w:numPr>
        <w:rPr>
          <w:rFonts w:ascii="Times New Roman" w:hAnsi="Times New Roman" w:cs="Times New Roman"/>
        </w:rPr>
      </w:pPr>
      <w:r w:rsidRPr="0073451D">
        <w:rPr>
          <w:rFonts w:ascii="Times New Roman" w:hAnsi="Times New Roman" w:cs="Times New Roman"/>
        </w:rPr>
        <w:lastRenderedPageBreak/>
        <w:t>The “religious economies perspective” (see Stark &amp; Fink</w:t>
      </w:r>
      <w:r w:rsidR="00342597">
        <w:rPr>
          <w:rFonts w:ascii="Times New Roman" w:hAnsi="Times New Roman" w:cs="Times New Roman"/>
        </w:rPr>
        <w:t>e</w:t>
      </w:r>
      <w:r w:rsidRPr="0073451D">
        <w:rPr>
          <w:rFonts w:ascii="Times New Roman" w:hAnsi="Times New Roman" w:cs="Times New Roman"/>
        </w:rPr>
        <w:t xml:space="preserve"> 2000)</w:t>
      </w:r>
      <w:r>
        <w:rPr>
          <w:rFonts w:ascii="Times New Roman" w:hAnsi="Times New Roman" w:cs="Times New Roman"/>
        </w:rPr>
        <w:t xml:space="preserve"> is a supply-side theory that posits religious demand as normally-distributed in a given population and relatively constant (see Norris and Inglehart 2011 for an important critique)</w:t>
      </w:r>
    </w:p>
    <w:p w14:paraId="6F66B9B6" w14:textId="7C65AA80" w:rsidR="0073451D" w:rsidRDefault="0073451D" w:rsidP="00D744CD">
      <w:pPr>
        <w:pStyle w:val="ListParagraph"/>
        <w:numPr>
          <w:ilvl w:val="2"/>
          <w:numId w:val="28"/>
        </w:numPr>
        <w:rPr>
          <w:rFonts w:ascii="Times New Roman" w:hAnsi="Times New Roman" w:cs="Times New Roman"/>
        </w:rPr>
      </w:pPr>
      <w:r>
        <w:rPr>
          <w:rFonts w:ascii="Times New Roman" w:hAnsi="Times New Roman" w:cs="Times New Roman"/>
        </w:rPr>
        <w:t>Differences in religiosity across regions, then, result from factors that modify religious supply, including policies regulating religious organization</w:t>
      </w:r>
      <w:r w:rsidR="00342597">
        <w:rPr>
          <w:rFonts w:ascii="Times New Roman" w:hAnsi="Times New Roman" w:cs="Times New Roman"/>
        </w:rPr>
        <w:t>.</w:t>
      </w:r>
    </w:p>
    <w:p w14:paraId="634AEAEE" w14:textId="2B84AB79" w:rsidR="00342597" w:rsidRDefault="00342597" w:rsidP="00D744CD">
      <w:pPr>
        <w:pStyle w:val="ListParagraph"/>
        <w:numPr>
          <w:ilvl w:val="2"/>
          <w:numId w:val="28"/>
        </w:numPr>
        <w:rPr>
          <w:rFonts w:ascii="Times New Roman" w:hAnsi="Times New Roman" w:cs="Times New Roman"/>
        </w:rPr>
      </w:pPr>
      <w:r>
        <w:rPr>
          <w:rFonts w:ascii="Times New Roman" w:hAnsi="Times New Roman" w:cs="Times New Roman"/>
        </w:rPr>
        <w:t>Stark and Finke argue that differences in religious establishment explain differences in religiosity among those in the US versus Europe.</w:t>
      </w:r>
    </w:p>
    <w:p w14:paraId="7A94D655" w14:textId="77777777" w:rsidR="005C633F" w:rsidRDefault="005C633F" w:rsidP="005C633F">
      <w:pPr>
        <w:pStyle w:val="ListParagraph"/>
        <w:numPr>
          <w:ilvl w:val="3"/>
          <w:numId w:val="28"/>
        </w:numPr>
        <w:rPr>
          <w:rFonts w:ascii="Times New Roman" w:hAnsi="Times New Roman" w:cs="Times New Roman"/>
        </w:rPr>
      </w:pPr>
      <w:r>
        <w:rPr>
          <w:rFonts w:ascii="Times New Roman" w:hAnsi="Times New Roman" w:cs="Times New Roman"/>
        </w:rPr>
        <w:t>In the US, the lack of a state church means that suppliers (e.g., religious organizations) have to compete with each other for members, forcing innovation and improvement.</w:t>
      </w:r>
    </w:p>
    <w:p w14:paraId="1BB31089" w14:textId="759D1D6E" w:rsidR="00342597" w:rsidRDefault="00342597" w:rsidP="00342597">
      <w:pPr>
        <w:pStyle w:val="ListParagraph"/>
        <w:numPr>
          <w:ilvl w:val="3"/>
          <w:numId w:val="28"/>
        </w:numPr>
        <w:rPr>
          <w:rFonts w:ascii="Times New Roman" w:hAnsi="Times New Roman" w:cs="Times New Roman"/>
        </w:rPr>
      </w:pPr>
      <w:r>
        <w:rPr>
          <w:rFonts w:ascii="Times New Roman" w:hAnsi="Times New Roman" w:cs="Times New Roman"/>
        </w:rPr>
        <w:t xml:space="preserve">Establishment of state churches in Europe yields “free riders” – because the cost to belong is low, they </w:t>
      </w:r>
      <w:r w:rsidR="005C633F">
        <w:rPr>
          <w:rFonts w:ascii="Times New Roman" w:hAnsi="Times New Roman" w:cs="Times New Roman"/>
        </w:rPr>
        <w:t>are less committed to religious life. Church leaders also do not need to compete, especially if they are supported by taxes.</w:t>
      </w:r>
    </w:p>
    <w:p w14:paraId="0108A8E9" w14:textId="1B5AC3DC" w:rsidR="0073451D" w:rsidRDefault="0073451D" w:rsidP="0073451D">
      <w:pPr>
        <w:pStyle w:val="ListParagraph"/>
        <w:numPr>
          <w:ilvl w:val="1"/>
          <w:numId w:val="28"/>
        </w:numPr>
        <w:rPr>
          <w:rFonts w:ascii="Times New Roman" w:hAnsi="Times New Roman" w:cs="Times New Roman"/>
        </w:rPr>
      </w:pPr>
      <w:r>
        <w:rPr>
          <w:rFonts w:ascii="Times New Roman" w:hAnsi="Times New Roman" w:cs="Times New Roman"/>
        </w:rPr>
        <w:t>Paul Froese (2008) considers the case of religion in the former Soviet Union, which he dubs the “Soviet Secularization Experiment.” Can the state, through policy to cut off supply, extinguish religious demand?</w:t>
      </w:r>
    </w:p>
    <w:p w14:paraId="071BFE62" w14:textId="25EB1687" w:rsidR="0073451D" w:rsidRDefault="00342597" w:rsidP="0073451D">
      <w:pPr>
        <w:pStyle w:val="ListParagraph"/>
        <w:numPr>
          <w:ilvl w:val="2"/>
          <w:numId w:val="28"/>
        </w:numPr>
        <w:rPr>
          <w:rFonts w:ascii="Times New Roman" w:hAnsi="Times New Roman" w:cs="Times New Roman"/>
        </w:rPr>
      </w:pPr>
      <w:r>
        <w:rPr>
          <w:rFonts w:ascii="Times New Roman" w:hAnsi="Times New Roman" w:cs="Times New Roman"/>
        </w:rPr>
        <w:t>Marxist-Leninist ideologues saw religion as a threat to a classless society because it could be used to manipulate power relations and “(trick) workers into accepting their fate” (p. 44).</w:t>
      </w:r>
    </w:p>
    <w:p w14:paraId="46CC0C10" w14:textId="3D0C1707" w:rsidR="00342597" w:rsidRDefault="00342597" w:rsidP="00342597">
      <w:pPr>
        <w:pStyle w:val="ListParagraph"/>
        <w:numPr>
          <w:ilvl w:val="3"/>
          <w:numId w:val="28"/>
        </w:numPr>
        <w:rPr>
          <w:rFonts w:ascii="Times New Roman" w:hAnsi="Times New Roman" w:cs="Times New Roman"/>
        </w:rPr>
      </w:pPr>
      <w:r>
        <w:rPr>
          <w:rFonts w:ascii="Times New Roman" w:hAnsi="Times New Roman" w:cs="Times New Roman"/>
        </w:rPr>
        <w:t>In the aftermath of the 1917 Russian Revolution, Soviets seized religious properties and closed institutional structures.</w:t>
      </w:r>
    </w:p>
    <w:p w14:paraId="13DC3D44" w14:textId="1923041F" w:rsidR="00342597" w:rsidRDefault="00342597" w:rsidP="00342597">
      <w:pPr>
        <w:pStyle w:val="ListParagraph"/>
        <w:numPr>
          <w:ilvl w:val="3"/>
          <w:numId w:val="28"/>
        </w:numPr>
        <w:rPr>
          <w:rFonts w:ascii="Times New Roman" w:hAnsi="Times New Roman" w:cs="Times New Roman"/>
        </w:rPr>
      </w:pPr>
      <w:r>
        <w:rPr>
          <w:rFonts w:ascii="Times New Roman" w:hAnsi="Times New Roman" w:cs="Times New Roman"/>
        </w:rPr>
        <w:t xml:space="preserve">Religious demand persisted, so they attempted to expose it as pseudoscience through a re-education campaign. </w:t>
      </w:r>
    </w:p>
    <w:p w14:paraId="6F61DFB1" w14:textId="13AFA6E5" w:rsidR="00342597" w:rsidRDefault="00342597" w:rsidP="00342597">
      <w:pPr>
        <w:pStyle w:val="ListParagraph"/>
        <w:numPr>
          <w:ilvl w:val="3"/>
          <w:numId w:val="28"/>
        </w:numPr>
        <w:rPr>
          <w:rFonts w:ascii="Times New Roman" w:hAnsi="Times New Roman" w:cs="Times New Roman"/>
        </w:rPr>
      </w:pPr>
      <w:r>
        <w:rPr>
          <w:rFonts w:ascii="Times New Roman" w:hAnsi="Times New Roman" w:cs="Times New Roman"/>
        </w:rPr>
        <w:t>Nevertheless, modern, educated people continued to observe holidays and life-cycle rituals, so they attempted to replace religion with a version of scientific atheism that resembled religious faith (e.g., elevating Lenin and Stalin to ‘sainthood’-like status).</w:t>
      </w:r>
    </w:p>
    <w:p w14:paraId="54A25237" w14:textId="76B30616" w:rsidR="00342597" w:rsidRDefault="00342597" w:rsidP="0073451D">
      <w:pPr>
        <w:pStyle w:val="ListParagraph"/>
        <w:numPr>
          <w:ilvl w:val="2"/>
          <w:numId w:val="28"/>
        </w:numPr>
        <w:rPr>
          <w:rFonts w:ascii="Times New Roman" w:hAnsi="Times New Roman" w:cs="Times New Roman"/>
        </w:rPr>
      </w:pPr>
      <w:r>
        <w:rPr>
          <w:rFonts w:ascii="Times New Roman" w:hAnsi="Times New Roman" w:cs="Times New Roman"/>
        </w:rPr>
        <w:t>Generally, efforts had mixed success.</w:t>
      </w:r>
    </w:p>
    <w:p w14:paraId="4CFD752D" w14:textId="377CE2C3" w:rsidR="00342597" w:rsidRDefault="00342597" w:rsidP="00342597">
      <w:pPr>
        <w:pStyle w:val="ListParagraph"/>
        <w:numPr>
          <w:ilvl w:val="3"/>
          <w:numId w:val="28"/>
        </w:numPr>
        <w:rPr>
          <w:rFonts w:ascii="Times New Roman" w:hAnsi="Times New Roman" w:cs="Times New Roman"/>
        </w:rPr>
      </w:pPr>
      <w:r>
        <w:rPr>
          <w:rFonts w:ascii="Times New Roman" w:hAnsi="Times New Roman" w:cs="Times New Roman"/>
        </w:rPr>
        <w:t xml:space="preserve">The Communist Party assumed control of the Russian Orthodox Church. While it did not disappear altogether, its vitality was seriously diminished. </w:t>
      </w:r>
    </w:p>
    <w:p w14:paraId="4D14281C" w14:textId="20A0BDA8" w:rsidR="00342597" w:rsidRDefault="00342597" w:rsidP="00342597">
      <w:pPr>
        <w:pStyle w:val="ListParagraph"/>
        <w:numPr>
          <w:ilvl w:val="3"/>
          <w:numId w:val="28"/>
        </w:numPr>
        <w:rPr>
          <w:rFonts w:ascii="Times New Roman" w:hAnsi="Times New Roman" w:cs="Times New Roman"/>
        </w:rPr>
      </w:pPr>
      <w:r>
        <w:rPr>
          <w:rFonts w:ascii="Times New Roman" w:hAnsi="Times New Roman" w:cs="Times New Roman"/>
        </w:rPr>
        <w:t>Protestant sects were accustomed to surviving within a regulated religious market. While they initially celebrated the loss of power of the Russian Orthodox Church, persecution drove them underground.</w:t>
      </w:r>
    </w:p>
    <w:p w14:paraId="5198A588" w14:textId="3B09616A" w:rsidR="00342597" w:rsidRDefault="00342597" w:rsidP="00342597">
      <w:pPr>
        <w:pStyle w:val="ListParagraph"/>
        <w:numPr>
          <w:ilvl w:val="3"/>
          <w:numId w:val="28"/>
        </w:numPr>
        <w:rPr>
          <w:rFonts w:ascii="Times New Roman" w:hAnsi="Times New Roman" w:cs="Times New Roman"/>
        </w:rPr>
      </w:pPr>
      <w:r>
        <w:rPr>
          <w:rFonts w:ascii="Times New Roman" w:hAnsi="Times New Roman" w:cs="Times New Roman"/>
        </w:rPr>
        <w:t>Islam persisted in Central Asia as an ethnic identity.</w:t>
      </w:r>
    </w:p>
    <w:p w14:paraId="71EAF8BF" w14:textId="4F8F767C" w:rsidR="00342597" w:rsidRDefault="00342597" w:rsidP="00342597">
      <w:pPr>
        <w:pStyle w:val="ListParagraph"/>
        <w:numPr>
          <w:ilvl w:val="2"/>
          <w:numId w:val="28"/>
        </w:numPr>
        <w:rPr>
          <w:rFonts w:ascii="Times New Roman" w:hAnsi="Times New Roman" w:cs="Times New Roman"/>
        </w:rPr>
      </w:pPr>
      <w:r w:rsidRPr="00342597">
        <w:rPr>
          <w:rFonts w:ascii="Times New Roman" w:hAnsi="Times New Roman" w:cs="Times New Roman"/>
        </w:rPr>
        <w:t>By shutting off religious supply by undermining pre-Revolution monopoly religions, the Soviets “unwittingly” opened the door to religious pluralism (</w:t>
      </w:r>
      <w:r>
        <w:rPr>
          <w:rFonts w:ascii="Times New Roman" w:hAnsi="Times New Roman" w:cs="Times New Roman"/>
        </w:rPr>
        <w:t xml:space="preserve">p. </w:t>
      </w:r>
      <w:r w:rsidRPr="00342597">
        <w:rPr>
          <w:rFonts w:ascii="Times New Roman" w:hAnsi="Times New Roman" w:cs="Times New Roman"/>
        </w:rPr>
        <w:t xml:space="preserve">143).  </w:t>
      </w:r>
    </w:p>
    <w:p w14:paraId="6D0857F3" w14:textId="77777777" w:rsidR="005C633F" w:rsidRDefault="005C633F" w:rsidP="005C633F">
      <w:pPr>
        <w:pStyle w:val="ListParagraph"/>
        <w:numPr>
          <w:ilvl w:val="3"/>
          <w:numId w:val="28"/>
        </w:numPr>
        <w:rPr>
          <w:rFonts w:ascii="Times New Roman" w:hAnsi="Times New Roman" w:cs="Times New Roman"/>
        </w:rPr>
      </w:pPr>
      <w:r w:rsidRPr="005C633F">
        <w:rPr>
          <w:rFonts w:ascii="Times New Roman" w:hAnsi="Times New Roman" w:cs="Times New Roman"/>
        </w:rPr>
        <w:t xml:space="preserve">In coercing atheist belief, they may have created Communist free-riders.  </w:t>
      </w:r>
    </w:p>
    <w:p w14:paraId="48CE6095" w14:textId="77777777" w:rsidR="005C633F" w:rsidRDefault="005C633F" w:rsidP="005C633F">
      <w:pPr>
        <w:pStyle w:val="ListParagraph"/>
        <w:numPr>
          <w:ilvl w:val="3"/>
          <w:numId w:val="28"/>
        </w:numPr>
        <w:rPr>
          <w:rFonts w:ascii="Times New Roman" w:hAnsi="Times New Roman" w:cs="Times New Roman"/>
        </w:rPr>
      </w:pPr>
      <w:r w:rsidRPr="005C633F">
        <w:rPr>
          <w:rFonts w:ascii="Times New Roman" w:hAnsi="Times New Roman" w:cs="Times New Roman"/>
        </w:rPr>
        <w:t xml:space="preserve">Shutting off religious supply did not whither religious belief, but simply caused religious free-riders to disassociate.  </w:t>
      </w:r>
    </w:p>
    <w:p w14:paraId="0AA3A44F" w14:textId="48043F9B" w:rsidR="005C633F" w:rsidRDefault="005C633F" w:rsidP="005C633F">
      <w:pPr>
        <w:pStyle w:val="ListParagraph"/>
        <w:numPr>
          <w:ilvl w:val="3"/>
          <w:numId w:val="28"/>
        </w:numPr>
        <w:rPr>
          <w:rFonts w:ascii="Times New Roman" w:hAnsi="Times New Roman" w:cs="Times New Roman"/>
        </w:rPr>
      </w:pPr>
      <w:r w:rsidRPr="005C633F">
        <w:rPr>
          <w:rFonts w:ascii="Times New Roman" w:hAnsi="Times New Roman" w:cs="Times New Roman"/>
        </w:rPr>
        <w:t xml:space="preserve">Even implementing Soviet substitutes for religious rituals did not satisfy an underlying desire for a belief in God.  </w:t>
      </w:r>
    </w:p>
    <w:p w14:paraId="6608EDA1" w14:textId="3CC7A801" w:rsidR="005C633F" w:rsidRDefault="005C633F" w:rsidP="005C633F">
      <w:pPr>
        <w:pStyle w:val="ListParagraph"/>
        <w:numPr>
          <w:ilvl w:val="1"/>
          <w:numId w:val="28"/>
        </w:numPr>
        <w:rPr>
          <w:rFonts w:ascii="Times New Roman" w:hAnsi="Times New Roman" w:cs="Times New Roman"/>
        </w:rPr>
      </w:pPr>
      <w:r>
        <w:rPr>
          <w:rFonts w:ascii="Times New Roman" w:hAnsi="Times New Roman" w:cs="Times New Roman"/>
        </w:rPr>
        <w:t>China and the diversification of the religious market (Yang 2006).</w:t>
      </w:r>
    </w:p>
    <w:p w14:paraId="0BCF8E42" w14:textId="77777777" w:rsidR="005C633F" w:rsidRPr="005C633F" w:rsidRDefault="005C633F" w:rsidP="005C633F">
      <w:pPr>
        <w:pStyle w:val="ListParagraph"/>
        <w:numPr>
          <w:ilvl w:val="2"/>
          <w:numId w:val="28"/>
        </w:numPr>
        <w:rPr>
          <w:rFonts w:ascii="Times New Roman" w:hAnsi="Times New Roman" w:cs="Times New Roman"/>
        </w:rPr>
      </w:pPr>
      <w:r w:rsidRPr="005C633F">
        <w:rPr>
          <w:rFonts w:ascii="Times New Roman" w:hAnsi="Times New Roman" w:cs="Times New Roman"/>
        </w:rPr>
        <w:lastRenderedPageBreak/>
        <w:t>Strong regulation of China has not lead to the abolition of religion, but to “the decline of one form of religiosity—participation in formal organizations” (p. 96) as well as the emergence of a tripartite religious market:</w:t>
      </w:r>
    </w:p>
    <w:p w14:paraId="349120B7" w14:textId="77777777" w:rsidR="005C633F" w:rsidRPr="005C633F" w:rsidRDefault="005C633F" w:rsidP="005C633F">
      <w:pPr>
        <w:pStyle w:val="ListParagraph"/>
        <w:numPr>
          <w:ilvl w:val="3"/>
          <w:numId w:val="28"/>
        </w:numPr>
        <w:rPr>
          <w:rFonts w:ascii="Times New Roman" w:hAnsi="Times New Roman" w:cs="Times New Roman"/>
        </w:rPr>
      </w:pPr>
      <w:r w:rsidRPr="005C633F">
        <w:rPr>
          <w:rFonts w:ascii="Times New Roman" w:hAnsi="Times New Roman" w:cs="Times New Roman"/>
        </w:rPr>
        <w:t>Red market – legal religion, recognized by the state, heavily regulated and “stained ‘red’”: “The red stain is reflected in the rhetoric of clergy, theological discourse, and practices of the sanctioned religious group” (p. 97)</w:t>
      </w:r>
    </w:p>
    <w:p w14:paraId="3EA0E2CC" w14:textId="77777777" w:rsidR="005C633F" w:rsidRPr="005C633F" w:rsidRDefault="005C633F" w:rsidP="005C633F">
      <w:pPr>
        <w:pStyle w:val="ListParagraph"/>
        <w:numPr>
          <w:ilvl w:val="3"/>
          <w:numId w:val="28"/>
        </w:numPr>
        <w:rPr>
          <w:rFonts w:ascii="Times New Roman" w:hAnsi="Times New Roman" w:cs="Times New Roman"/>
        </w:rPr>
      </w:pPr>
      <w:r w:rsidRPr="005C633F">
        <w:rPr>
          <w:rFonts w:ascii="Times New Roman" w:hAnsi="Times New Roman" w:cs="Times New Roman"/>
        </w:rPr>
        <w:t>Black market – underground and illicit, officially banned by the state</w:t>
      </w:r>
    </w:p>
    <w:p w14:paraId="3D298F8A" w14:textId="77777777" w:rsidR="005C633F" w:rsidRPr="005C633F" w:rsidRDefault="005C633F" w:rsidP="005C633F">
      <w:pPr>
        <w:pStyle w:val="ListParagraph"/>
        <w:numPr>
          <w:ilvl w:val="3"/>
          <w:numId w:val="28"/>
        </w:numPr>
        <w:rPr>
          <w:rFonts w:ascii="Times New Roman" w:hAnsi="Times New Roman" w:cs="Times New Roman"/>
        </w:rPr>
      </w:pPr>
      <w:r w:rsidRPr="005C633F">
        <w:rPr>
          <w:rFonts w:ascii="Times New Roman" w:hAnsi="Times New Roman" w:cs="Times New Roman"/>
        </w:rPr>
        <w:t>Gray market – religious activities with ambiguous legal status (illegal activities of legally sanctioned groups, or religious/spiritual practices that manifest in non-religious spheres)</w:t>
      </w:r>
    </w:p>
    <w:p w14:paraId="7E747C64" w14:textId="77777777" w:rsidR="005C633F" w:rsidRPr="005C633F" w:rsidRDefault="005C633F" w:rsidP="005C633F">
      <w:pPr>
        <w:pStyle w:val="ListParagraph"/>
        <w:numPr>
          <w:ilvl w:val="2"/>
          <w:numId w:val="28"/>
        </w:numPr>
        <w:rPr>
          <w:rFonts w:ascii="Times New Roman" w:hAnsi="Times New Roman" w:cs="Times New Roman"/>
        </w:rPr>
      </w:pPr>
      <w:r w:rsidRPr="005C633F">
        <w:rPr>
          <w:rFonts w:ascii="Times New Roman" w:hAnsi="Times New Roman" w:cs="Times New Roman"/>
        </w:rPr>
        <w:t>Red market &amp; politics</w:t>
      </w:r>
    </w:p>
    <w:p w14:paraId="55D511AC" w14:textId="77777777" w:rsidR="005C633F" w:rsidRPr="005C633F" w:rsidRDefault="005C633F" w:rsidP="005C633F">
      <w:pPr>
        <w:pStyle w:val="ListParagraph"/>
        <w:numPr>
          <w:ilvl w:val="3"/>
          <w:numId w:val="28"/>
        </w:numPr>
        <w:rPr>
          <w:rFonts w:ascii="Times New Roman" w:hAnsi="Times New Roman" w:cs="Times New Roman"/>
        </w:rPr>
      </w:pPr>
      <w:r w:rsidRPr="005C633F">
        <w:rPr>
          <w:rFonts w:ascii="Times New Roman" w:hAnsi="Times New Roman" w:cs="Times New Roman"/>
        </w:rPr>
        <w:t>China has granted legal recognition to five religions: Buddhism, Daoism, Islam, Protestantism, and Catholicism</w:t>
      </w:r>
    </w:p>
    <w:p w14:paraId="6A13CB5F" w14:textId="77777777" w:rsidR="005C633F" w:rsidRPr="005C633F" w:rsidRDefault="005C633F" w:rsidP="005C633F">
      <w:pPr>
        <w:pStyle w:val="ListParagraph"/>
        <w:numPr>
          <w:ilvl w:val="3"/>
          <w:numId w:val="28"/>
        </w:numPr>
        <w:rPr>
          <w:rFonts w:ascii="Times New Roman" w:hAnsi="Times New Roman" w:cs="Times New Roman"/>
        </w:rPr>
      </w:pPr>
      <w:r w:rsidRPr="005C633F">
        <w:rPr>
          <w:rFonts w:ascii="Times New Roman" w:hAnsi="Times New Roman" w:cs="Times New Roman"/>
        </w:rPr>
        <w:t>Each are regulated by “patriotic” associations</w:t>
      </w:r>
    </w:p>
    <w:p w14:paraId="146DFE31" w14:textId="77777777" w:rsidR="005C633F" w:rsidRPr="005C633F" w:rsidRDefault="005C633F" w:rsidP="005C633F">
      <w:pPr>
        <w:pStyle w:val="ListParagraph"/>
        <w:numPr>
          <w:ilvl w:val="4"/>
          <w:numId w:val="28"/>
        </w:numPr>
        <w:rPr>
          <w:rFonts w:ascii="Times New Roman" w:hAnsi="Times New Roman" w:cs="Times New Roman"/>
        </w:rPr>
      </w:pPr>
      <w:r w:rsidRPr="005C633F">
        <w:rPr>
          <w:rFonts w:ascii="Times New Roman" w:hAnsi="Times New Roman" w:cs="Times New Roman"/>
        </w:rPr>
        <w:t>This market is therefore open (legally sanctioned) but not “free”</w:t>
      </w:r>
    </w:p>
    <w:p w14:paraId="5ABD48E2" w14:textId="77777777" w:rsidR="005C633F" w:rsidRPr="005C633F" w:rsidRDefault="005C633F" w:rsidP="005C633F">
      <w:pPr>
        <w:pStyle w:val="ListParagraph"/>
        <w:numPr>
          <w:ilvl w:val="4"/>
          <w:numId w:val="28"/>
        </w:numPr>
        <w:rPr>
          <w:rFonts w:ascii="Times New Roman" w:hAnsi="Times New Roman" w:cs="Times New Roman"/>
        </w:rPr>
      </w:pPr>
      <w:r w:rsidRPr="005C633F">
        <w:rPr>
          <w:rFonts w:ascii="Times New Roman" w:hAnsi="Times New Roman" w:cs="Times New Roman"/>
        </w:rPr>
        <w:t xml:space="preserve">Heavily monitored </w:t>
      </w:r>
    </w:p>
    <w:p w14:paraId="2AA1F0F3" w14:textId="77777777" w:rsidR="005C633F" w:rsidRPr="005C633F" w:rsidRDefault="005C633F" w:rsidP="005C633F">
      <w:pPr>
        <w:pStyle w:val="ListParagraph"/>
        <w:numPr>
          <w:ilvl w:val="4"/>
          <w:numId w:val="28"/>
        </w:numPr>
        <w:rPr>
          <w:rFonts w:ascii="Times New Roman" w:hAnsi="Times New Roman" w:cs="Times New Roman"/>
        </w:rPr>
      </w:pPr>
      <w:r w:rsidRPr="005C633F">
        <w:rPr>
          <w:rFonts w:ascii="Times New Roman" w:hAnsi="Times New Roman" w:cs="Times New Roman"/>
        </w:rPr>
        <w:t>Religious leaders required to undergo political study</w:t>
      </w:r>
    </w:p>
    <w:p w14:paraId="21A574DE" w14:textId="77777777" w:rsidR="005C633F" w:rsidRPr="005C633F" w:rsidRDefault="005C633F" w:rsidP="005C633F">
      <w:pPr>
        <w:pStyle w:val="ListParagraph"/>
        <w:numPr>
          <w:ilvl w:val="4"/>
          <w:numId w:val="28"/>
        </w:numPr>
        <w:rPr>
          <w:rFonts w:ascii="Times New Roman" w:hAnsi="Times New Roman" w:cs="Times New Roman"/>
        </w:rPr>
      </w:pPr>
      <w:r w:rsidRPr="005C633F">
        <w:rPr>
          <w:rFonts w:ascii="Times New Roman" w:hAnsi="Times New Roman" w:cs="Times New Roman"/>
        </w:rPr>
        <w:t>Use of religion for social activism is prohibited</w:t>
      </w:r>
    </w:p>
    <w:p w14:paraId="63813346" w14:textId="77777777" w:rsidR="005C633F" w:rsidRPr="005C633F" w:rsidRDefault="005C633F" w:rsidP="005C633F">
      <w:pPr>
        <w:pStyle w:val="ListParagraph"/>
        <w:numPr>
          <w:ilvl w:val="2"/>
          <w:numId w:val="28"/>
        </w:numPr>
        <w:rPr>
          <w:rFonts w:ascii="Times New Roman" w:hAnsi="Times New Roman" w:cs="Times New Roman"/>
        </w:rPr>
      </w:pPr>
      <w:r w:rsidRPr="005C633F">
        <w:rPr>
          <w:rFonts w:ascii="Times New Roman" w:hAnsi="Times New Roman" w:cs="Times New Roman"/>
        </w:rPr>
        <w:t>Black market &amp; politics</w:t>
      </w:r>
    </w:p>
    <w:p w14:paraId="6E990155" w14:textId="77777777" w:rsidR="005C633F" w:rsidRPr="005C633F" w:rsidRDefault="005C633F" w:rsidP="005C633F">
      <w:pPr>
        <w:pStyle w:val="ListParagraph"/>
        <w:numPr>
          <w:ilvl w:val="3"/>
          <w:numId w:val="28"/>
        </w:numPr>
        <w:rPr>
          <w:rFonts w:ascii="Times New Roman" w:hAnsi="Times New Roman" w:cs="Times New Roman"/>
        </w:rPr>
      </w:pPr>
      <w:r w:rsidRPr="005C633F">
        <w:rPr>
          <w:rFonts w:ascii="Times New Roman" w:hAnsi="Times New Roman" w:cs="Times New Roman"/>
        </w:rPr>
        <w:t>Red market cannot meet people’s religious needs, and black market formed in response to antireligious suppression in the 1950’s.</w:t>
      </w:r>
    </w:p>
    <w:p w14:paraId="7ED51236" w14:textId="77777777" w:rsidR="005C633F" w:rsidRPr="005C633F" w:rsidRDefault="005C633F" w:rsidP="005C633F">
      <w:pPr>
        <w:pStyle w:val="ListParagraph"/>
        <w:numPr>
          <w:ilvl w:val="4"/>
          <w:numId w:val="28"/>
        </w:numPr>
        <w:rPr>
          <w:rFonts w:ascii="Times New Roman" w:hAnsi="Times New Roman" w:cs="Times New Roman"/>
        </w:rPr>
      </w:pPr>
      <w:r w:rsidRPr="005C633F">
        <w:rPr>
          <w:rFonts w:ascii="Times New Roman" w:hAnsi="Times New Roman" w:cs="Times New Roman"/>
        </w:rPr>
        <w:t>Underground Catholicism retained papal authority, which forbade cooperation with Chinese regime in 1949</w:t>
      </w:r>
    </w:p>
    <w:p w14:paraId="4F289707" w14:textId="77777777" w:rsidR="005C633F" w:rsidRPr="005C633F" w:rsidRDefault="005C633F" w:rsidP="005C633F">
      <w:pPr>
        <w:pStyle w:val="ListParagraph"/>
        <w:numPr>
          <w:ilvl w:val="4"/>
          <w:numId w:val="28"/>
        </w:numPr>
        <w:rPr>
          <w:rFonts w:ascii="Times New Roman" w:hAnsi="Times New Roman" w:cs="Times New Roman"/>
        </w:rPr>
      </w:pPr>
      <w:r w:rsidRPr="005C633F">
        <w:rPr>
          <w:rFonts w:ascii="Times New Roman" w:hAnsi="Times New Roman" w:cs="Times New Roman"/>
        </w:rPr>
        <w:t>Protestant house churches emerged when denominations were brought under control of the government</w:t>
      </w:r>
    </w:p>
    <w:p w14:paraId="6336D9A8" w14:textId="77777777" w:rsidR="005C633F" w:rsidRPr="005C633F" w:rsidRDefault="005C633F" w:rsidP="005C633F">
      <w:pPr>
        <w:pStyle w:val="ListParagraph"/>
        <w:numPr>
          <w:ilvl w:val="4"/>
          <w:numId w:val="28"/>
        </w:numPr>
        <w:rPr>
          <w:rFonts w:ascii="Times New Roman" w:hAnsi="Times New Roman" w:cs="Times New Roman"/>
        </w:rPr>
      </w:pPr>
      <w:r w:rsidRPr="005C633F">
        <w:rPr>
          <w:rFonts w:ascii="Times New Roman" w:hAnsi="Times New Roman" w:cs="Times New Roman"/>
        </w:rPr>
        <w:t xml:space="preserve">Crackdowns on underground Christians, Buddhists, </w:t>
      </w:r>
      <w:proofErr w:type="spellStart"/>
      <w:r w:rsidRPr="005C633F">
        <w:rPr>
          <w:rFonts w:ascii="Times New Roman" w:hAnsi="Times New Roman" w:cs="Times New Roman"/>
        </w:rPr>
        <w:t>Daoists</w:t>
      </w:r>
      <w:proofErr w:type="spellEnd"/>
      <w:r w:rsidRPr="005C633F">
        <w:rPr>
          <w:rFonts w:ascii="Times New Roman" w:hAnsi="Times New Roman" w:cs="Times New Roman"/>
        </w:rPr>
        <w:t>, and Muslims are frequent and severe. But when leaders are rounded up, new ones emerge.</w:t>
      </w:r>
    </w:p>
    <w:p w14:paraId="4A48F45F" w14:textId="77777777" w:rsidR="005C633F" w:rsidRPr="005C633F" w:rsidRDefault="005C633F" w:rsidP="005C633F">
      <w:pPr>
        <w:pStyle w:val="ListParagraph"/>
        <w:numPr>
          <w:ilvl w:val="2"/>
          <w:numId w:val="28"/>
        </w:numPr>
        <w:rPr>
          <w:rFonts w:ascii="Times New Roman" w:hAnsi="Times New Roman" w:cs="Times New Roman"/>
        </w:rPr>
      </w:pPr>
      <w:r w:rsidRPr="005C633F">
        <w:rPr>
          <w:rFonts w:ascii="Times New Roman" w:hAnsi="Times New Roman" w:cs="Times New Roman"/>
        </w:rPr>
        <w:t>Gray market &amp; politics</w:t>
      </w:r>
    </w:p>
    <w:p w14:paraId="0B8C60B5" w14:textId="775F21E1" w:rsidR="005C633F" w:rsidRPr="005C633F" w:rsidRDefault="005C633F" w:rsidP="005C633F">
      <w:pPr>
        <w:pStyle w:val="ListParagraph"/>
        <w:numPr>
          <w:ilvl w:val="3"/>
          <w:numId w:val="28"/>
        </w:numPr>
        <w:rPr>
          <w:rFonts w:ascii="Times New Roman" w:hAnsi="Times New Roman" w:cs="Times New Roman"/>
        </w:rPr>
      </w:pPr>
      <w:r w:rsidRPr="005C633F">
        <w:rPr>
          <w:rFonts w:ascii="Times New Roman" w:hAnsi="Times New Roman" w:cs="Times New Roman"/>
        </w:rPr>
        <w:t>Chinese government supports temple revivals in some cases to attract foreign investment and encourage tourism, like homage trips to the mainland from Taiwan.</w:t>
      </w:r>
    </w:p>
    <w:p w14:paraId="61587FF4" w14:textId="77777777" w:rsidR="005C633F" w:rsidRDefault="005C633F" w:rsidP="00F8786D">
      <w:pPr>
        <w:spacing w:after="0" w:line="240" w:lineRule="auto"/>
        <w:contextualSpacing/>
        <w:rPr>
          <w:rFonts w:ascii="Times New Roman" w:hAnsi="Times New Roman" w:cs="Times New Roman"/>
          <w:b/>
          <w:bCs/>
          <w:sz w:val="24"/>
        </w:rPr>
      </w:pPr>
    </w:p>
    <w:p w14:paraId="1460FA63" w14:textId="77777777" w:rsidR="003C4799" w:rsidRPr="006227B8" w:rsidRDefault="003C4799" w:rsidP="003C4799">
      <w:pPr>
        <w:rPr>
          <w:rFonts w:ascii="Times New Roman" w:hAnsi="Times New Roman" w:cs="Times New Roman"/>
          <w:sz w:val="24"/>
          <w:u w:val="single"/>
        </w:rPr>
      </w:pPr>
      <w:r>
        <w:rPr>
          <w:rFonts w:ascii="Times New Roman" w:hAnsi="Times New Roman" w:cs="Times New Roman"/>
          <w:sz w:val="24"/>
          <w:u w:val="single"/>
        </w:rPr>
        <w:t>Suggestions for those interested in further reading</w:t>
      </w:r>
    </w:p>
    <w:p w14:paraId="0ECC38B0" w14:textId="188BB7F8" w:rsidR="00B22386" w:rsidRDefault="00B22386" w:rsidP="003C4799">
      <w:pPr>
        <w:rPr>
          <w:rFonts w:ascii="Times New Roman" w:hAnsi="Times New Roman" w:cs="Times New Roman"/>
          <w:sz w:val="24"/>
        </w:rPr>
      </w:pPr>
      <w:r>
        <w:rPr>
          <w:rFonts w:ascii="Times New Roman" w:hAnsi="Times New Roman" w:cs="Times New Roman"/>
          <w:sz w:val="24"/>
        </w:rPr>
        <w:t>[1] Froese, Paul. 2008</w:t>
      </w:r>
      <w:r w:rsidRPr="00B22386">
        <w:rPr>
          <w:rFonts w:ascii="Times New Roman" w:hAnsi="Times New Roman" w:cs="Times New Roman"/>
          <w:i/>
          <w:sz w:val="24"/>
        </w:rPr>
        <w:t>. The Plot to Kill God</w:t>
      </w:r>
      <w:r>
        <w:rPr>
          <w:rFonts w:ascii="Times New Roman" w:hAnsi="Times New Roman" w:cs="Times New Roman"/>
          <w:sz w:val="24"/>
        </w:rPr>
        <w:t xml:space="preserve">. University of California Press. </w:t>
      </w:r>
    </w:p>
    <w:p w14:paraId="2A08E0DE" w14:textId="7980FB9B" w:rsidR="00F8786D" w:rsidRDefault="00BC3DC5" w:rsidP="003C4799">
      <w:pPr>
        <w:rPr>
          <w:rFonts w:ascii="Times New Roman" w:hAnsi="Times New Roman" w:cs="Times New Roman"/>
          <w:sz w:val="24"/>
        </w:rPr>
      </w:pPr>
      <w:r>
        <w:rPr>
          <w:rFonts w:ascii="Times New Roman" w:hAnsi="Times New Roman" w:cs="Times New Roman"/>
          <w:sz w:val="24"/>
        </w:rPr>
        <w:t>[</w:t>
      </w:r>
      <w:r w:rsidR="00B22386">
        <w:rPr>
          <w:rFonts w:ascii="Times New Roman" w:hAnsi="Times New Roman" w:cs="Times New Roman"/>
          <w:sz w:val="24"/>
        </w:rPr>
        <w:t>2</w:t>
      </w:r>
      <w:r>
        <w:rPr>
          <w:rFonts w:ascii="Times New Roman" w:hAnsi="Times New Roman" w:cs="Times New Roman"/>
          <w:sz w:val="24"/>
        </w:rPr>
        <w:t xml:space="preserve">] </w:t>
      </w:r>
      <w:r w:rsidR="00F8786D" w:rsidRPr="00F8786D">
        <w:rPr>
          <w:rFonts w:ascii="Times New Roman" w:hAnsi="Times New Roman" w:cs="Times New Roman"/>
          <w:sz w:val="24"/>
        </w:rPr>
        <w:t xml:space="preserve">Froese, Paul. 2014. “Religion and American Politics from a Global Perspective.” </w:t>
      </w:r>
      <w:r w:rsidR="00F8786D" w:rsidRPr="00F8786D">
        <w:rPr>
          <w:rFonts w:ascii="Times New Roman" w:hAnsi="Times New Roman" w:cs="Times New Roman"/>
          <w:i/>
          <w:sz w:val="24"/>
        </w:rPr>
        <w:t>Religions</w:t>
      </w:r>
      <w:r w:rsidR="00F8786D" w:rsidRPr="00F8786D">
        <w:rPr>
          <w:rFonts w:ascii="Times New Roman" w:hAnsi="Times New Roman" w:cs="Times New Roman"/>
          <w:sz w:val="24"/>
        </w:rPr>
        <w:t>, 5, 648-662.</w:t>
      </w:r>
    </w:p>
    <w:p w14:paraId="4BE9B411" w14:textId="51564247" w:rsidR="00BC259A" w:rsidRDefault="00BC259A" w:rsidP="003C4799">
      <w:pPr>
        <w:rPr>
          <w:rFonts w:ascii="Times New Roman" w:hAnsi="Times New Roman" w:cs="Times New Roman"/>
          <w:sz w:val="24"/>
        </w:rPr>
      </w:pPr>
      <w:r>
        <w:rPr>
          <w:rFonts w:ascii="Times New Roman" w:hAnsi="Times New Roman" w:cs="Times New Roman"/>
          <w:sz w:val="24"/>
        </w:rPr>
        <w:t>[</w:t>
      </w:r>
      <w:r w:rsidR="00B22386">
        <w:rPr>
          <w:rFonts w:ascii="Times New Roman" w:hAnsi="Times New Roman" w:cs="Times New Roman"/>
          <w:sz w:val="24"/>
        </w:rPr>
        <w:t>3</w:t>
      </w:r>
      <w:r>
        <w:rPr>
          <w:rFonts w:ascii="Times New Roman" w:hAnsi="Times New Roman" w:cs="Times New Roman"/>
          <w:sz w:val="24"/>
        </w:rPr>
        <w:t xml:space="preserve">] Gill, Anthony James. 1998. </w:t>
      </w:r>
      <w:r w:rsidRPr="00BC259A">
        <w:rPr>
          <w:rFonts w:ascii="Times New Roman" w:hAnsi="Times New Roman" w:cs="Times New Roman"/>
          <w:i/>
          <w:sz w:val="24"/>
        </w:rPr>
        <w:t>Rendering unto Caesar: The Catholic Church and the State in Latin America</w:t>
      </w:r>
      <w:r>
        <w:rPr>
          <w:rFonts w:ascii="Times New Roman" w:hAnsi="Times New Roman" w:cs="Times New Roman"/>
          <w:sz w:val="24"/>
        </w:rPr>
        <w:t>. Chicago: University of Chicago Press.</w:t>
      </w:r>
    </w:p>
    <w:p w14:paraId="6DC48A56" w14:textId="19806613" w:rsidR="00BC259A" w:rsidRDefault="00BC259A" w:rsidP="003C4799">
      <w:pPr>
        <w:rPr>
          <w:rFonts w:ascii="Times New Roman" w:hAnsi="Times New Roman" w:cs="Times New Roman"/>
          <w:sz w:val="24"/>
        </w:rPr>
      </w:pPr>
      <w:r>
        <w:rPr>
          <w:rFonts w:ascii="Times New Roman" w:hAnsi="Times New Roman" w:cs="Times New Roman"/>
          <w:sz w:val="24"/>
        </w:rPr>
        <w:t>[</w:t>
      </w:r>
      <w:r w:rsidR="00B22386">
        <w:rPr>
          <w:rFonts w:ascii="Times New Roman" w:hAnsi="Times New Roman" w:cs="Times New Roman"/>
          <w:sz w:val="24"/>
        </w:rPr>
        <w:t>4</w:t>
      </w:r>
      <w:r>
        <w:rPr>
          <w:rFonts w:ascii="Times New Roman" w:hAnsi="Times New Roman" w:cs="Times New Roman"/>
          <w:sz w:val="24"/>
        </w:rPr>
        <w:t xml:space="preserve">] </w:t>
      </w:r>
      <w:proofErr w:type="spellStart"/>
      <w:r>
        <w:rPr>
          <w:rFonts w:ascii="Times New Roman" w:hAnsi="Times New Roman" w:cs="Times New Roman"/>
          <w:sz w:val="24"/>
        </w:rPr>
        <w:t>Jurgensmeyer</w:t>
      </w:r>
      <w:proofErr w:type="spellEnd"/>
      <w:r>
        <w:rPr>
          <w:rFonts w:ascii="Times New Roman" w:hAnsi="Times New Roman" w:cs="Times New Roman"/>
          <w:sz w:val="24"/>
        </w:rPr>
        <w:t xml:space="preserve">, Mark. 2017. </w:t>
      </w:r>
      <w:r w:rsidRPr="00BC259A">
        <w:rPr>
          <w:rFonts w:ascii="Times New Roman" w:hAnsi="Times New Roman" w:cs="Times New Roman"/>
          <w:i/>
          <w:sz w:val="24"/>
        </w:rPr>
        <w:t>Terror in the Mind of God, Fourth Edition: The Global Rise of Religious Violence</w:t>
      </w:r>
      <w:r>
        <w:rPr>
          <w:rFonts w:ascii="Times New Roman" w:hAnsi="Times New Roman" w:cs="Times New Roman"/>
          <w:sz w:val="24"/>
        </w:rPr>
        <w:t>. Oakland, CA: University of California Press</w:t>
      </w:r>
    </w:p>
    <w:p w14:paraId="660818CE" w14:textId="605F1346" w:rsidR="00B22386" w:rsidRDefault="00B22386" w:rsidP="003C4799">
      <w:pPr>
        <w:rPr>
          <w:rFonts w:ascii="Times New Roman" w:hAnsi="Times New Roman" w:cs="Times New Roman"/>
          <w:sz w:val="24"/>
        </w:rPr>
      </w:pPr>
      <w:r>
        <w:rPr>
          <w:rFonts w:ascii="Times New Roman" w:hAnsi="Times New Roman" w:cs="Times New Roman"/>
          <w:sz w:val="24"/>
        </w:rPr>
        <w:lastRenderedPageBreak/>
        <w:t xml:space="preserve">[5] Norris, Pippa and Ronald Inglehart. 2011. </w:t>
      </w:r>
      <w:r w:rsidRPr="00B22386">
        <w:rPr>
          <w:rFonts w:ascii="Times New Roman" w:hAnsi="Times New Roman" w:cs="Times New Roman"/>
          <w:i/>
          <w:sz w:val="24"/>
        </w:rPr>
        <w:t>Sacred and Secular: Religion and Politics Worldwide</w:t>
      </w:r>
      <w:r>
        <w:rPr>
          <w:rFonts w:ascii="Times New Roman" w:hAnsi="Times New Roman" w:cs="Times New Roman"/>
          <w:sz w:val="24"/>
        </w:rPr>
        <w:t xml:space="preserve">. Cambridge: Cambridge University Press. </w:t>
      </w:r>
    </w:p>
    <w:p w14:paraId="4D8F5352" w14:textId="356AF12D" w:rsidR="00BC259A" w:rsidRDefault="00BC259A" w:rsidP="003C4799">
      <w:pPr>
        <w:rPr>
          <w:rFonts w:ascii="Times New Roman" w:hAnsi="Times New Roman" w:cs="Times New Roman"/>
          <w:sz w:val="24"/>
        </w:rPr>
      </w:pPr>
      <w:r>
        <w:rPr>
          <w:rFonts w:ascii="Times New Roman" w:hAnsi="Times New Roman" w:cs="Times New Roman"/>
          <w:sz w:val="24"/>
        </w:rPr>
        <w:t>[</w:t>
      </w:r>
      <w:r w:rsidR="00B22386">
        <w:rPr>
          <w:rFonts w:ascii="Times New Roman" w:hAnsi="Times New Roman" w:cs="Times New Roman"/>
          <w:sz w:val="24"/>
        </w:rPr>
        <w:t>6</w:t>
      </w:r>
      <w:r>
        <w:rPr>
          <w:rFonts w:ascii="Times New Roman" w:hAnsi="Times New Roman" w:cs="Times New Roman"/>
          <w:sz w:val="24"/>
        </w:rPr>
        <w:t xml:space="preserve">] Sageman, Marc. 2004. </w:t>
      </w:r>
      <w:r w:rsidRPr="00BC259A">
        <w:rPr>
          <w:rFonts w:ascii="Times New Roman" w:hAnsi="Times New Roman" w:cs="Times New Roman"/>
          <w:i/>
          <w:sz w:val="24"/>
        </w:rPr>
        <w:t>Understanding Terror Networks</w:t>
      </w:r>
      <w:r>
        <w:rPr>
          <w:rFonts w:ascii="Times New Roman" w:hAnsi="Times New Roman" w:cs="Times New Roman"/>
          <w:sz w:val="24"/>
        </w:rPr>
        <w:t xml:space="preserve">. Philadelphia: University of Pennsylvania Press. </w:t>
      </w:r>
    </w:p>
    <w:p w14:paraId="32F339E5" w14:textId="46EF1932" w:rsidR="00B22386" w:rsidRDefault="00B22386" w:rsidP="003C4799">
      <w:pPr>
        <w:rPr>
          <w:rFonts w:ascii="Times New Roman" w:hAnsi="Times New Roman" w:cs="Times New Roman"/>
          <w:sz w:val="24"/>
        </w:rPr>
      </w:pPr>
      <w:r>
        <w:rPr>
          <w:rFonts w:ascii="Times New Roman" w:hAnsi="Times New Roman" w:cs="Times New Roman"/>
          <w:sz w:val="24"/>
        </w:rPr>
        <w:t xml:space="preserve">[7] Stark, Rodney and Roger Finke. 2000. </w:t>
      </w:r>
      <w:r w:rsidRPr="00B22386">
        <w:rPr>
          <w:rFonts w:ascii="Times New Roman" w:hAnsi="Times New Roman" w:cs="Times New Roman"/>
          <w:i/>
          <w:sz w:val="24"/>
        </w:rPr>
        <w:t>Acts of Faith: Explaining the Human Side of Religion</w:t>
      </w:r>
      <w:r>
        <w:rPr>
          <w:rFonts w:ascii="Times New Roman" w:hAnsi="Times New Roman" w:cs="Times New Roman"/>
          <w:sz w:val="24"/>
        </w:rPr>
        <w:t xml:space="preserve">. Berkeley, CA: University of California Press. </w:t>
      </w:r>
    </w:p>
    <w:p w14:paraId="2AD15CB7" w14:textId="59A53103" w:rsidR="003C4799" w:rsidRPr="006227B8" w:rsidRDefault="00F8786D" w:rsidP="003C4799">
      <w:pPr>
        <w:rPr>
          <w:rFonts w:ascii="Times New Roman" w:hAnsi="Times New Roman" w:cs="Times New Roman"/>
          <w:sz w:val="24"/>
        </w:rPr>
      </w:pPr>
      <w:r>
        <w:rPr>
          <w:rFonts w:ascii="Times New Roman" w:hAnsi="Times New Roman" w:cs="Times New Roman"/>
          <w:sz w:val="24"/>
        </w:rPr>
        <w:t>[</w:t>
      </w:r>
      <w:r w:rsidR="00B22386">
        <w:rPr>
          <w:rFonts w:ascii="Times New Roman" w:hAnsi="Times New Roman" w:cs="Times New Roman"/>
          <w:sz w:val="24"/>
        </w:rPr>
        <w:t>8</w:t>
      </w:r>
      <w:r>
        <w:rPr>
          <w:rFonts w:ascii="Times New Roman" w:hAnsi="Times New Roman" w:cs="Times New Roman"/>
          <w:sz w:val="24"/>
        </w:rPr>
        <w:t xml:space="preserve">] </w:t>
      </w:r>
      <w:r w:rsidR="009A03DD" w:rsidRPr="009A03DD">
        <w:rPr>
          <w:rFonts w:ascii="Times New Roman" w:hAnsi="Times New Roman" w:cs="Times New Roman"/>
          <w:sz w:val="24"/>
        </w:rPr>
        <w:t>Worth, Robert F. 2018. “The Billionaire Yogi Behind Modi’s Rise”</w:t>
      </w:r>
      <w:r w:rsidR="009109AE">
        <w:rPr>
          <w:rFonts w:ascii="Times New Roman" w:hAnsi="Times New Roman" w:cs="Times New Roman"/>
          <w:sz w:val="24"/>
        </w:rPr>
        <w:t xml:space="preserve"> </w:t>
      </w:r>
      <w:r w:rsidR="009A03DD" w:rsidRPr="009109AE">
        <w:rPr>
          <w:rFonts w:ascii="Times New Roman" w:hAnsi="Times New Roman" w:cs="Times New Roman"/>
          <w:i/>
          <w:sz w:val="24"/>
        </w:rPr>
        <w:t>New York Times Magazine</w:t>
      </w:r>
      <w:r w:rsidR="009A03DD" w:rsidRPr="009A03DD">
        <w:rPr>
          <w:rFonts w:ascii="Times New Roman" w:hAnsi="Times New Roman" w:cs="Times New Roman"/>
          <w:sz w:val="24"/>
        </w:rPr>
        <w:t>, July 26</w:t>
      </w:r>
    </w:p>
    <w:p w14:paraId="41CE5A9D" w14:textId="77777777" w:rsidR="00DC6F57" w:rsidRDefault="00DC6F57" w:rsidP="00DC6F57">
      <w:pPr>
        <w:pStyle w:val="ListParagraph"/>
        <w:ind w:left="504"/>
        <w:rPr>
          <w:rFonts w:ascii="Times New Roman" w:eastAsia="Times New Roman" w:hAnsi="Times New Roman" w:cs="Times New Roman"/>
          <w:bCs/>
        </w:rPr>
      </w:pPr>
    </w:p>
    <w:p w14:paraId="24771832" w14:textId="77777777" w:rsidR="003C1D4E" w:rsidRDefault="003C1D4E" w:rsidP="003C1D4E">
      <w:pPr>
        <w:spacing w:after="0" w:line="240" w:lineRule="auto"/>
        <w:contextualSpacing/>
        <w:rPr>
          <w:rFonts w:ascii="Times New Roman" w:hAnsi="Times New Roman" w:cs="Times New Roman"/>
          <w:sz w:val="24"/>
        </w:rPr>
      </w:pPr>
    </w:p>
    <w:p w14:paraId="07E803DE" w14:textId="77777777" w:rsidR="00B63257" w:rsidRDefault="00B63257">
      <w:pPr>
        <w:rPr>
          <w:rFonts w:ascii="Times New Roman" w:hAnsi="Times New Roman" w:cs="Times New Roman"/>
          <w:i/>
          <w:sz w:val="24"/>
        </w:rPr>
      </w:pPr>
      <w:r>
        <w:rPr>
          <w:rFonts w:ascii="Times New Roman" w:hAnsi="Times New Roman" w:cs="Times New Roman"/>
          <w:i/>
          <w:sz w:val="24"/>
        </w:rPr>
        <w:br w:type="page"/>
      </w:r>
    </w:p>
    <w:p w14:paraId="6AE91CFC" w14:textId="77777777" w:rsidR="003C1D4E" w:rsidRPr="00AB1129" w:rsidRDefault="003C1D4E" w:rsidP="003C1D4E">
      <w:pPr>
        <w:spacing w:after="0" w:line="240" w:lineRule="auto"/>
        <w:contextualSpacing/>
        <w:rPr>
          <w:rFonts w:ascii="Times New Roman" w:hAnsi="Times New Roman" w:cs="Times New Roman"/>
          <w:i/>
          <w:sz w:val="24"/>
          <w:szCs w:val="24"/>
        </w:rPr>
      </w:pPr>
      <w:r w:rsidRPr="00AB1129">
        <w:rPr>
          <w:rFonts w:ascii="Times New Roman" w:hAnsi="Times New Roman" w:cs="Times New Roman"/>
          <w:i/>
          <w:sz w:val="24"/>
          <w:szCs w:val="24"/>
        </w:rPr>
        <w:lastRenderedPageBreak/>
        <w:t>Assessment</w:t>
      </w:r>
      <w:r w:rsidR="009F3FB2" w:rsidRPr="00AB1129">
        <w:rPr>
          <w:rFonts w:ascii="Times New Roman" w:hAnsi="Times New Roman" w:cs="Times New Roman"/>
          <w:i/>
          <w:sz w:val="24"/>
          <w:szCs w:val="24"/>
        </w:rPr>
        <w:t>s</w:t>
      </w:r>
      <w:r w:rsidR="003C4799" w:rsidRPr="00AB1129">
        <w:rPr>
          <w:rFonts w:ascii="Times New Roman" w:hAnsi="Times New Roman" w:cs="Times New Roman"/>
          <w:i/>
          <w:sz w:val="24"/>
          <w:szCs w:val="24"/>
        </w:rPr>
        <w:t xml:space="preserve"> (2 options)</w:t>
      </w:r>
    </w:p>
    <w:p w14:paraId="0C09D860" w14:textId="77777777" w:rsidR="009F3FB2" w:rsidRPr="00AB1129" w:rsidRDefault="009F3FB2" w:rsidP="003C1D4E">
      <w:pPr>
        <w:spacing w:after="0" w:line="240" w:lineRule="auto"/>
        <w:contextualSpacing/>
        <w:rPr>
          <w:rFonts w:ascii="Times New Roman" w:hAnsi="Times New Roman" w:cs="Times New Roman"/>
          <w:sz w:val="24"/>
          <w:szCs w:val="24"/>
        </w:rPr>
      </w:pPr>
    </w:p>
    <w:p w14:paraId="70BE92D8" w14:textId="77777777" w:rsidR="009F3FB2" w:rsidRPr="00AB1129" w:rsidRDefault="00BF6451" w:rsidP="00BF6451">
      <w:pPr>
        <w:pStyle w:val="ListParagraph"/>
        <w:numPr>
          <w:ilvl w:val="0"/>
          <w:numId w:val="3"/>
        </w:numPr>
        <w:rPr>
          <w:rFonts w:ascii="Times New Roman" w:hAnsi="Times New Roman" w:cs="Times New Roman"/>
        </w:rPr>
      </w:pPr>
      <w:r w:rsidRPr="00AB1129">
        <w:rPr>
          <w:rFonts w:ascii="Times New Roman" w:hAnsi="Times New Roman" w:cs="Times New Roman"/>
          <w:u w:val="single"/>
        </w:rPr>
        <w:t xml:space="preserve">Critical </w:t>
      </w:r>
      <w:r w:rsidR="00CC35C8" w:rsidRPr="00AB1129">
        <w:rPr>
          <w:rFonts w:ascii="Times New Roman" w:hAnsi="Times New Roman" w:cs="Times New Roman"/>
          <w:u w:val="single"/>
        </w:rPr>
        <w:t>essay</w:t>
      </w:r>
      <w:r w:rsidR="009F3FB2" w:rsidRPr="00AB1129">
        <w:rPr>
          <w:rFonts w:ascii="Times New Roman" w:hAnsi="Times New Roman" w:cs="Times New Roman"/>
        </w:rPr>
        <w:t>:</w:t>
      </w:r>
      <w:r w:rsidR="00BF0E1A" w:rsidRPr="00AB1129">
        <w:rPr>
          <w:rFonts w:ascii="Times New Roman" w:hAnsi="Times New Roman" w:cs="Times New Roman"/>
        </w:rPr>
        <w:t xml:space="preserve"> </w:t>
      </w:r>
      <w:r w:rsidR="00CC35C8" w:rsidRPr="00AB1129">
        <w:rPr>
          <w:rFonts w:ascii="Times New Roman" w:hAnsi="Times New Roman" w:cs="Times New Roman"/>
        </w:rPr>
        <w:t>Read and/or listen to the following articles/podcasts</w:t>
      </w:r>
      <w:r w:rsidR="00BF0E1A" w:rsidRPr="00AB1129">
        <w:rPr>
          <w:rFonts w:ascii="Times New Roman" w:hAnsi="Times New Roman" w:cs="Times New Roman"/>
        </w:rPr>
        <w:t>:</w:t>
      </w:r>
    </w:p>
    <w:p w14:paraId="5A145C9B" w14:textId="77777777" w:rsidR="00F34495" w:rsidRPr="00AB1129" w:rsidRDefault="00F34495" w:rsidP="00BF0E1A">
      <w:pPr>
        <w:pStyle w:val="ListParagraph"/>
        <w:numPr>
          <w:ilvl w:val="1"/>
          <w:numId w:val="3"/>
        </w:numPr>
        <w:rPr>
          <w:rFonts w:ascii="Times New Roman" w:hAnsi="Times New Roman" w:cs="Times New Roman"/>
        </w:rPr>
      </w:pPr>
      <w:r w:rsidRPr="00AB1129">
        <w:rPr>
          <w:rFonts w:ascii="Times New Roman" w:hAnsi="Times New Roman" w:cs="Times New Roman"/>
        </w:rPr>
        <w:t>“I Know I Am, But What Are You?” (</w:t>
      </w:r>
      <w:r w:rsidR="00AC717A" w:rsidRPr="00AB1129">
        <w:rPr>
          <w:rFonts w:ascii="Times New Roman" w:hAnsi="Times New Roman" w:cs="Times New Roman"/>
        </w:rPr>
        <w:t xml:space="preserve">excerpt from “Red State Blue State,” </w:t>
      </w:r>
      <w:r w:rsidRPr="00AB1129">
        <w:rPr>
          <w:rFonts w:ascii="Times New Roman" w:hAnsi="Times New Roman" w:cs="Times New Roman"/>
          <w:i/>
        </w:rPr>
        <w:t>This American Life</w:t>
      </w:r>
      <w:r w:rsidRPr="00AB1129">
        <w:rPr>
          <w:rFonts w:ascii="Times New Roman" w:hAnsi="Times New Roman" w:cs="Times New Roman"/>
        </w:rPr>
        <w:t xml:space="preserve">): </w:t>
      </w:r>
      <w:hyperlink r:id="rId19" w:history="1">
        <w:r w:rsidRPr="00AB1129">
          <w:rPr>
            <w:rStyle w:val="Hyperlink"/>
            <w:rFonts w:ascii="Times New Roman" w:hAnsi="Times New Roman" w:cs="Times New Roman"/>
          </w:rPr>
          <w:t>https://www.thisamericanlife.org/491/tribes/act-one</w:t>
        </w:r>
      </w:hyperlink>
      <w:r w:rsidRPr="00AB1129">
        <w:rPr>
          <w:rFonts w:ascii="Times New Roman" w:hAnsi="Times New Roman" w:cs="Times New Roman"/>
        </w:rPr>
        <w:t xml:space="preserve"> </w:t>
      </w:r>
    </w:p>
    <w:p w14:paraId="5A319520" w14:textId="77777777" w:rsidR="00F34495" w:rsidRPr="00AB1129" w:rsidRDefault="00CC35C8" w:rsidP="00BF0E1A">
      <w:pPr>
        <w:pStyle w:val="ListParagraph"/>
        <w:numPr>
          <w:ilvl w:val="1"/>
          <w:numId w:val="3"/>
        </w:numPr>
        <w:rPr>
          <w:rFonts w:ascii="Times New Roman" w:hAnsi="Times New Roman" w:cs="Times New Roman"/>
        </w:rPr>
      </w:pPr>
      <w:r w:rsidRPr="00AB1129">
        <w:rPr>
          <w:rFonts w:ascii="Times New Roman" w:hAnsi="Times New Roman" w:cs="Times New Roman"/>
        </w:rPr>
        <w:t>“Provoked by Trump, The Religious Left Is Finding Its Voice” (</w:t>
      </w:r>
      <w:r w:rsidRPr="00AB1129">
        <w:rPr>
          <w:rFonts w:ascii="Times New Roman" w:hAnsi="Times New Roman" w:cs="Times New Roman"/>
          <w:i/>
        </w:rPr>
        <w:t>Morning Edition</w:t>
      </w:r>
      <w:r w:rsidRPr="00AB1129">
        <w:rPr>
          <w:rFonts w:ascii="Times New Roman" w:hAnsi="Times New Roman" w:cs="Times New Roman"/>
        </w:rPr>
        <w:t xml:space="preserve">): </w:t>
      </w:r>
      <w:hyperlink r:id="rId20" w:history="1">
        <w:r w:rsidRPr="00AB1129">
          <w:rPr>
            <w:rStyle w:val="Hyperlink"/>
            <w:rFonts w:ascii="Times New Roman" w:hAnsi="Times New Roman" w:cs="Times New Roman"/>
          </w:rPr>
          <w:t>https://www.npr.org/2019/01/24/684435743/provoked-by-trump-the-religious-left-is-finding-its-voice</w:t>
        </w:r>
      </w:hyperlink>
      <w:r w:rsidRPr="00AB1129">
        <w:rPr>
          <w:rFonts w:ascii="Times New Roman" w:hAnsi="Times New Roman" w:cs="Times New Roman"/>
        </w:rPr>
        <w:t xml:space="preserve"> </w:t>
      </w:r>
    </w:p>
    <w:p w14:paraId="3B32DF44" w14:textId="77777777" w:rsidR="00CC35C8" w:rsidRPr="00AB1129" w:rsidRDefault="00AC717A" w:rsidP="00BF0E1A">
      <w:pPr>
        <w:pStyle w:val="ListParagraph"/>
        <w:numPr>
          <w:ilvl w:val="1"/>
          <w:numId w:val="3"/>
        </w:numPr>
        <w:rPr>
          <w:rFonts w:ascii="Times New Roman" w:hAnsi="Times New Roman" w:cs="Times New Roman"/>
        </w:rPr>
      </w:pPr>
      <w:r w:rsidRPr="00AB1129">
        <w:rPr>
          <w:rFonts w:ascii="Times New Roman" w:hAnsi="Times New Roman" w:cs="Times New Roman"/>
        </w:rPr>
        <w:t xml:space="preserve">“Who’s Bad?” (excerpt from “The Bad Show,” </w:t>
      </w:r>
      <w:r w:rsidRPr="00AB1129">
        <w:rPr>
          <w:rFonts w:ascii="Times New Roman" w:hAnsi="Times New Roman" w:cs="Times New Roman"/>
          <w:i/>
        </w:rPr>
        <w:t>Radiolab</w:t>
      </w:r>
      <w:r w:rsidRPr="00AB1129">
        <w:rPr>
          <w:rFonts w:ascii="Times New Roman" w:hAnsi="Times New Roman" w:cs="Times New Roman"/>
        </w:rPr>
        <w:t xml:space="preserve">):  </w:t>
      </w:r>
      <w:hyperlink r:id="rId21" w:history="1">
        <w:r w:rsidRPr="00AB1129">
          <w:rPr>
            <w:rStyle w:val="Hyperlink"/>
            <w:rFonts w:ascii="Times New Roman" w:hAnsi="Times New Roman" w:cs="Times New Roman"/>
          </w:rPr>
          <w:t>https://www.wnycstudios.org/story/180092-the-bad-show</w:t>
        </w:r>
      </w:hyperlink>
      <w:r w:rsidRPr="00AB1129">
        <w:rPr>
          <w:rFonts w:ascii="Times New Roman" w:hAnsi="Times New Roman" w:cs="Times New Roman"/>
        </w:rPr>
        <w:t xml:space="preserve"> </w:t>
      </w:r>
    </w:p>
    <w:p w14:paraId="29AC0A19" w14:textId="77777777" w:rsidR="00BF0E1A" w:rsidRPr="00AB1129" w:rsidRDefault="00BD5EA8" w:rsidP="00BF0E1A">
      <w:pPr>
        <w:ind w:left="720"/>
        <w:rPr>
          <w:rFonts w:ascii="Times New Roman" w:hAnsi="Times New Roman" w:cs="Times New Roman"/>
          <w:sz w:val="24"/>
          <w:szCs w:val="24"/>
        </w:rPr>
      </w:pPr>
      <w:r w:rsidRPr="00AB1129">
        <w:rPr>
          <w:rFonts w:ascii="Times New Roman" w:hAnsi="Times New Roman" w:cs="Times New Roman"/>
          <w:sz w:val="24"/>
          <w:szCs w:val="24"/>
        </w:rPr>
        <w:t>With consideration also to course readings and lectures, a</w:t>
      </w:r>
      <w:r w:rsidR="00BF0E1A" w:rsidRPr="00AB1129">
        <w:rPr>
          <w:rFonts w:ascii="Times New Roman" w:hAnsi="Times New Roman" w:cs="Times New Roman"/>
          <w:sz w:val="24"/>
          <w:szCs w:val="24"/>
        </w:rPr>
        <w:t xml:space="preserve">ddress the following questions. </w:t>
      </w:r>
      <w:r w:rsidRPr="00AB1129">
        <w:rPr>
          <w:rFonts w:ascii="Times New Roman" w:hAnsi="Times New Roman" w:cs="Times New Roman"/>
          <w:sz w:val="24"/>
          <w:szCs w:val="24"/>
        </w:rPr>
        <w:t>Compare and contrast how morality get</w:t>
      </w:r>
      <w:r w:rsidR="00F477EE" w:rsidRPr="00AB1129">
        <w:rPr>
          <w:rFonts w:ascii="Times New Roman" w:hAnsi="Times New Roman" w:cs="Times New Roman"/>
          <w:sz w:val="24"/>
          <w:szCs w:val="24"/>
        </w:rPr>
        <w:t>s</w:t>
      </w:r>
      <w:r w:rsidRPr="00AB1129">
        <w:rPr>
          <w:rFonts w:ascii="Times New Roman" w:hAnsi="Times New Roman" w:cs="Times New Roman"/>
          <w:sz w:val="24"/>
          <w:szCs w:val="24"/>
        </w:rPr>
        <w:t xml:space="preserve"> expressed on the political left and right.</w:t>
      </w:r>
      <w:r w:rsidR="00F477EE" w:rsidRPr="00AB1129">
        <w:rPr>
          <w:rFonts w:ascii="Times New Roman" w:hAnsi="Times New Roman" w:cs="Times New Roman"/>
          <w:sz w:val="24"/>
          <w:szCs w:val="24"/>
        </w:rPr>
        <w:t xml:space="preserve"> How do both sides frame the greater good?</w:t>
      </w:r>
      <w:r w:rsidRPr="00AB1129">
        <w:rPr>
          <w:rFonts w:ascii="Times New Roman" w:hAnsi="Times New Roman" w:cs="Times New Roman"/>
          <w:sz w:val="24"/>
          <w:szCs w:val="24"/>
        </w:rPr>
        <w:t xml:space="preserve"> </w:t>
      </w:r>
      <w:r w:rsidR="00F477EE" w:rsidRPr="00AB1129">
        <w:rPr>
          <w:rFonts w:ascii="Times New Roman" w:hAnsi="Times New Roman" w:cs="Times New Roman"/>
          <w:sz w:val="24"/>
          <w:szCs w:val="24"/>
        </w:rPr>
        <w:t>Why is morality such a powerful force? What are the political implications of competing moral frameworks?</w:t>
      </w:r>
    </w:p>
    <w:p w14:paraId="480C251E" w14:textId="77777777" w:rsidR="00BF6451" w:rsidRDefault="00BF6451" w:rsidP="00BF6451">
      <w:pPr>
        <w:pStyle w:val="ListParagraph"/>
        <w:rPr>
          <w:rFonts w:ascii="Times New Roman" w:hAnsi="Times New Roman" w:cs="Times New Roman"/>
        </w:rPr>
      </w:pPr>
    </w:p>
    <w:p w14:paraId="54911174" w14:textId="67D112F5" w:rsidR="00AB1129" w:rsidRPr="00AB1129" w:rsidRDefault="00066401" w:rsidP="00BF6451">
      <w:pPr>
        <w:pStyle w:val="ListParagraph"/>
        <w:numPr>
          <w:ilvl w:val="0"/>
          <w:numId w:val="3"/>
        </w:numPr>
        <w:rPr>
          <w:rFonts w:ascii="Times New Roman" w:hAnsi="Times New Roman" w:cs="Times New Roman"/>
        </w:rPr>
      </w:pPr>
      <w:r w:rsidRPr="00BF6451">
        <w:rPr>
          <w:rFonts w:ascii="Times New Roman" w:hAnsi="Times New Roman" w:cs="Times New Roman"/>
          <w:u w:val="single"/>
        </w:rPr>
        <w:t xml:space="preserve">Critical </w:t>
      </w:r>
      <w:r>
        <w:rPr>
          <w:rFonts w:ascii="Times New Roman" w:hAnsi="Times New Roman" w:cs="Times New Roman"/>
          <w:u w:val="single"/>
        </w:rPr>
        <w:t>essay</w:t>
      </w:r>
      <w:r w:rsidR="00BF6451">
        <w:rPr>
          <w:rFonts w:ascii="Times New Roman" w:hAnsi="Times New Roman" w:cs="Times New Roman"/>
        </w:rPr>
        <w:t>:</w:t>
      </w:r>
      <w:r w:rsidRPr="00066401">
        <w:rPr>
          <w:rFonts w:ascii="Times New Roman" w:hAnsi="Times New Roman" w:cs="Times New Roman"/>
          <w:bCs/>
        </w:rPr>
        <w:t xml:space="preserve"> </w:t>
      </w:r>
      <w:r w:rsidR="00AB1129">
        <w:rPr>
          <w:rFonts w:ascii="Times New Roman" w:hAnsi="Times New Roman" w:cs="Times New Roman"/>
          <w:bCs/>
        </w:rPr>
        <w:t>Read</w:t>
      </w:r>
      <w:r>
        <w:rPr>
          <w:rFonts w:ascii="Times New Roman" w:hAnsi="Times New Roman" w:cs="Times New Roman"/>
          <w:bCs/>
        </w:rPr>
        <w:t xml:space="preserve"> two letters</w:t>
      </w:r>
      <w:r w:rsidR="00AB1129">
        <w:rPr>
          <w:rFonts w:ascii="Times New Roman" w:hAnsi="Times New Roman" w:cs="Times New Roman"/>
          <w:bCs/>
        </w:rPr>
        <w:t xml:space="preserve"> from religious leaders during the US Civil Rights Movement in the 1960’s:</w:t>
      </w:r>
    </w:p>
    <w:p w14:paraId="0FBFF3A4" w14:textId="4F284B78" w:rsidR="00AB1129" w:rsidRPr="00AB1129" w:rsidRDefault="00AB1129" w:rsidP="00AB1129">
      <w:pPr>
        <w:pStyle w:val="ListParagraph"/>
        <w:numPr>
          <w:ilvl w:val="1"/>
          <w:numId w:val="3"/>
        </w:numPr>
        <w:rPr>
          <w:rFonts w:ascii="Times New Roman" w:hAnsi="Times New Roman" w:cs="Times New Roman"/>
        </w:rPr>
      </w:pPr>
      <w:r w:rsidRPr="00AB1129">
        <w:rPr>
          <w:rFonts w:ascii="Times New Roman" w:hAnsi="Times New Roman" w:cs="Times New Roman"/>
          <w:bCs/>
        </w:rPr>
        <w:t xml:space="preserve">Carpenter, C.C.J., Joseph A. </w:t>
      </w:r>
      <w:proofErr w:type="spellStart"/>
      <w:r w:rsidRPr="00AB1129">
        <w:rPr>
          <w:rFonts w:ascii="Times New Roman" w:hAnsi="Times New Roman" w:cs="Times New Roman"/>
          <w:bCs/>
        </w:rPr>
        <w:t>Durick</w:t>
      </w:r>
      <w:proofErr w:type="spellEnd"/>
      <w:r w:rsidRPr="00AB1129">
        <w:rPr>
          <w:rFonts w:ascii="Times New Roman" w:hAnsi="Times New Roman" w:cs="Times New Roman"/>
          <w:bCs/>
        </w:rPr>
        <w:t>, Hilton L. Grafman, Paul Hardin, Nolan B. Harmon, George M. Murray, Edward V. Ramage, and Earl Stallings. 1963. “A Call for Unity” (</w:t>
      </w:r>
      <w:hyperlink r:id="rId22" w:history="1">
        <w:r w:rsidRPr="002D2F19">
          <w:rPr>
            <w:rStyle w:val="Hyperlink"/>
            <w:rFonts w:ascii="Times New Roman" w:hAnsi="Times New Roman" w:cs="Times New Roman"/>
            <w:bCs/>
          </w:rPr>
          <w:t>https://www3.dbu.edu/mitchell/documents/ACallforUnityTextandBackground.pdf</w:t>
        </w:r>
      </w:hyperlink>
      <w:r w:rsidRPr="00AB1129">
        <w:rPr>
          <w:rFonts w:ascii="Times New Roman" w:hAnsi="Times New Roman" w:cs="Times New Roman"/>
          <w:bCs/>
        </w:rPr>
        <w:t xml:space="preserve">) </w:t>
      </w:r>
    </w:p>
    <w:p w14:paraId="29234C48" w14:textId="2AD63C3E" w:rsidR="00AB1129" w:rsidRPr="00AB1129" w:rsidRDefault="00AB1129" w:rsidP="00AB1129">
      <w:pPr>
        <w:pStyle w:val="ListParagraph"/>
        <w:numPr>
          <w:ilvl w:val="1"/>
          <w:numId w:val="3"/>
        </w:numPr>
        <w:rPr>
          <w:rFonts w:ascii="Times New Roman" w:hAnsi="Times New Roman" w:cs="Times New Roman"/>
        </w:rPr>
      </w:pPr>
      <w:r w:rsidRPr="00AB1129">
        <w:rPr>
          <w:rFonts w:ascii="Times New Roman" w:hAnsi="Times New Roman" w:cs="Times New Roman"/>
          <w:bCs/>
        </w:rPr>
        <w:t>King Jr., Martin Luther. 1992. “Letter from Birmingham Jail.” UC Davis Law Review 26: 835 (</w:t>
      </w:r>
      <w:hyperlink r:id="rId23" w:history="1">
        <w:r w:rsidRPr="002D2F19">
          <w:rPr>
            <w:rStyle w:val="Hyperlink"/>
            <w:rFonts w:ascii="Times New Roman" w:hAnsi="Times New Roman" w:cs="Times New Roman"/>
            <w:bCs/>
          </w:rPr>
          <w:t>https://lawreview.law.ucdavis.edu/issues/26/4/articles/DavisVol26No4_King.pdf</w:t>
        </w:r>
      </w:hyperlink>
    </w:p>
    <w:p w14:paraId="26F8ADFD" w14:textId="4447A851" w:rsidR="009F3FB2" w:rsidRDefault="00AB1129" w:rsidP="00AB1129">
      <w:pPr>
        <w:pStyle w:val="ListParagraph"/>
        <w:rPr>
          <w:rFonts w:ascii="Times New Roman" w:hAnsi="Times New Roman" w:cs="Times New Roman"/>
        </w:rPr>
      </w:pPr>
      <w:r>
        <w:rPr>
          <w:rFonts w:ascii="Times New Roman" w:hAnsi="Times New Roman" w:cs="Times New Roman"/>
          <w:bCs/>
        </w:rPr>
        <w:t xml:space="preserve">Note that the latter was written in response to the former. With consideration also to course readings and lectures, compare and contrast these letters by addressing the following: </w:t>
      </w:r>
      <w:r w:rsidR="00066401">
        <w:rPr>
          <w:rFonts w:ascii="Times New Roman" w:hAnsi="Times New Roman" w:cs="Times New Roman"/>
          <w:bCs/>
        </w:rPr>
        <w:t xml:space="preserve">(1) What is the ultimate political goal to which each letter seems to aim? How do they differ, how are they the same? (2) </w:t>
      </w:r>
      <w:r>
        <w:rPr>
          <w:rFonts w:ascii="Times New Roman" w:hAnsi="Times New Roman" w:cs="Times New Roman"/>
          <w:bCs/>
        </w:rPr>
        <w:t>Identify</w:t>
      </w:r>
      <w:r w:rsidR="00066401">
        <w:rPr>
          <w:rFonts w:ascii="Times New Roman" w:hAnsi="Times New Roman" w:cs="Times New Roman"/>
          <w:bCs/>
        </w:rPr>
        <w:t xml:space="preserve"> the religious principles drawn upon by both letters. (3) Discuss what, if any, role race might have played in informing the perspectives represented by both letters.</w:t>
      </w:r>
    </w:p>
    <w:p w14:paraId="2D379735" w14:textId="77777777" w:rsidR="00BF6451" w:rsidRDefault="00BF6451" w:rsidP="003C1D4E">
      <w:pPr>
        <w:spacing w:after="0" w:line="240" w:lineRule="auto"/>
        <w:contextualSpacing/>
        <w:rPr>
          <w:rFonts w:ascii="Times New Roman" w:hAnsi="Times New Roman" w:cs="Times New Roman"/>
          <w:sz w:val="24"/>
        </w:rPr>
      </w:pPr>
    </w:p>
    <w:p w14:paraId="48B08CFE" w14:textId="77777777" w:rsidR="00BF6451" w:rsidRDefault="00BF6451" w:rsidP="003C1D4E">
      <w:pPr>
        <w:spacing w:after="0" w:line="240" w:lineRule="auto"/>
        <w:contextualSpacing/>
        <w:rPr>
          <w:rFonts w:ascii="Times New Roman" w:hAnsi="Times New Roman" w:cs="Times New Roman"/>
          <w:sz w:val="24"/>
        </w:rPr>
      </w:pPr>
    </w:p>
    <w:p w14:paraId="381DC3B7" w14:textId="77777777" w:rsidR="009F3FB2" w:rsidRPr="009F3FB2" w:rsidRDefault="009F3FB2" w:rsidP="003C1D4E">
      <w:pPr>
        <w:spacing w:after="0" w:line="240" w:lineRule="auto"/>
        <w:contextualSpacing/>
        <w:rPr>
          <w:rFonts w:ascii="Times New Roman" w:hAnsi="Times New Roman" w:cs="Times New Roman"/>
          <w:sz w:val="24"/>
        </w:rPr>
      </w:pPr>
    </w:p>
    <w:sectPr w:rsidR="009F3FB2" w:rsidRPr="009F3F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6484" w14:textId="77777777" w:rsidR="00BD6720" w:rsidRDefault="00BD6720" w:rsidP="00580A19">
      <w:pPr>
        <w:spacing w:after="0" w:line="240" w:lineRule="auto"/>
      </w:pPr>
      <w:r>
        <w:separator/>
      </w:r>
    </w:p>
  </w:endnote>
  <w:endnote w:type="continuationSeparator" w:id="0">
    <w:p w14:paraId="06EE67FA" w14:textId="77777777" w:rsidR="00BD6720" w:rsidRDefault="00BD6720" w:rsidP="0058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roman"/>
    <w:notTrueType/>
    <w:pitch w:val="default"/>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0838" w14:textId="77777777" w:rsidR="00325F80" w:rsidRDefault="00325F80" w:rsidP="00325F80">
    <w:pPr>
      <w:pStyle w:val="Footer"/>
      <w:framePr w:wrap="around" w:vAnchor="text" w:hAnchor="margin" w:xAlign="right" w:y="1"/>
      <w:rPr>
        <w:ins w:id="1" w:author="Elaine Ecklund" w:date="2019-06-28T10:38:00Z"/>
        <w:rStyle w:val="PageNumber"/>
      </w:rPr>
    </w:pPr>
    <w:ins w:id="2" w:author="Elaine Ecklund" w:date="2019-06-28T10:38:00Z">
      <w:r>
        <w:rPr>
          <w:rStyle w:val="PageNumber"/>
        </w:rPr>
        <w:fldChar w:fldCharType="begin"/>
      </w:r>
      <w:r>
        <w:rPr>
          <w:rStyle w:val="PageNumber"/>
        </w:rPr>
        <w:instrText xml:space="preserve">PAGE  </w:instrText>
      </w:r>
      <w:r>
        <w:rPr>
          <w:rStyle w:val="PageNumber"/>
        </w:rPr>
        <w:fldChar w:fldCharType="end"/>
      </w:r>
    </w:ins>
  </w:p>
  <w:p w14:paraId="33544C53" w14:textId="77777777" w:rsidR="00325F80" w:rsidRDefault="00325F80">
    <w:pPr>
      <w:pStyle w:val="Footer"/>
      <w:ind w:right="360"/>
      <w:pPrChange w:id="3" w:author="Elaine Ecklund" w:date="2019-06-28T10:38: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C51F" w14:textId="0A3CC933" w:rsidR="00325F80" w:rsidRDefault="00325F80" w:rsidP="00325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EB2">
      <w:rPr>
        <w:rStyle w:val="PageNumber"/>
        <w:noProof/>
      </w:rPr>
      <w:t>22</w:t>
    </w:r>
    <w:r>
      <w:rPr>
        <w:rStyle w:val="PageNumber"/>
      </w:rPr>
      <w:fldChar w:fldCharType="end"/>
    </w:r>
  </w:p>
  <w:p w14:paraId="501F29BA" w14:textId="77777777" w:rsidR="00325F80" w:rsidRDefault="00325F80" w:rsidP="00990D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33B19" w14:textId="77777777" w:rsidR="00BD6720" w:rsidRDefault="00BD6720" w:rsidP="00580A19">
      <w:pPr>
        <w:spacing w:after="0" w:line="240" w:lineRule="auto"/>
      </w:pPr>
      <w:r>
        <w:separator/>
      </w:r>
    </w:p>
  </w:footnote>
  <w:footnote w:type="continuationSeparator" w:id="0">
    <w:p w14:paraId="1770668D" w14:textId="77777777" w:rsidR="00BD6720" w:rsidRDefault="00BD6720" w:rsidP="00580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1AF"/>
    <w:multiLevelType w:val="hybridMultilevel"/>
    <w:tmpl w:val="112E8F64"/>
    <w:lvl w:ilvl="0" w:tplc="1D6E788C">
      <w:start w:val="1"/>
      <w:numFmt w:val="upperRoman"/>
      <w:lvlText w:val="%1."/>
      <w:lvlJc w:val="left"/>
      <w:pPr>
        <w:ind w:left="504" w:hanging="288"/>
      </w:pPr>
      <w:rPr>
        <w:rFonts w:hint="default"/>
      </w:rPr>
    </w:lvl>
    <w:lvl w:ilvl="1" w:tplc="5CBAA670">
      <w:start w:val="1"/>
      <w:numFmt w:val="lowerLetter"/>
      <w:lvlText w:val="%2."/>
      <w:lvlJc w:val="left"/>
      <w:pPr>
        <w:ind w:left="936" w:hanging="432"/>
      </w:pPr>
      <w:rPr>
        <w:rFonts w:hint="default"/>
      </w:rPr>
    </w:lvl>
    <w:lvl w:ilvl="2" w:tplc="6E38F5B6">
      <w:start w:val="1"/>
      <w:numFmt w:val="lowerRoman"/>
      <w:lvlText w:val="%3."/>
      <w:lvlJc w:val="right"/>
      <w:pPr>
        <w:ind w:left="1440" w:hanging="360"/>
      </w:pPr>
      <w:rPr>
        <w:rFonts w:hint="default"/>
      </w:rPr>
    </w:lvl>
    <w:lvl w:ilvl="3" w:tplc="049AFCC8">
      <w:start w:val="1"/>
      <w:numFmt w:val="decimal"/>
      <w:lvlText w:val="%4."/>
      <w:lvlJc w:val="left"/>
      <w:pPr>
        <w:ind w:left="1728" w:hanging="432"/>
      </w:pPr>
      <w:rPr>
        <w:rFonts w:hint="default"/>
      </w:rPr>
    </w:lvl>
    <w:lvl w:ilvl="4" w:tplc="9C201DE0">
      <w:start w:val="1"/>
      <w:numFmt w:val="lowerLetter"/>
      <w:lvlText w:val="%5."/>
      <w:lvlJc w:val="left"/>
      <w:pPr>
        <w:ind w:left="2088"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94A6A"/>
    <w:multiLevelType w:val="hybridMultilevel"/>
    <w:tmpl w:val="3076A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B5A51"/>
    <w:multiLevelType w:val="hybridMultilevel"/>
    <w:tmpl w:val="17D25238"/>
    <w:lvl w:ilvl="0" w:tplc="BF4E89EA">
      <w:start w:val="1"/>
      <w:numFmt w:val="bullet"/>
      <w:lvlText w:val=""/>
      <w:lvlJc w:val="left"/>
      <w:pPr>
        <w:tabs>
          <w:tab w:val="num" w:pos="720"/>
        </w:tabs>
        <w:ind w:left="720" w:hanging="360"/>
      </w:pPr>
      <w:rPr>
        <w:rFonts w:ascii="Wingdings 3" w:hAnsi="Wingdings 3" w:hint="default"/>
      </w:rPr>
    </w:lvl>
    <w:lvl w:ilvl="1" w:tplc="7C403578">
      <w:start w:val="51"/>
      <w:numFmt w:val="bullet"/>
      <w:lvlText w:val=""/>
      <w:lvlJc w:val="left"/>
      <w:pPr>
        <w:tabs>
          <w:tab w:val="num" w:pos="1440"/>
        </w:tabs>
        <w:ind w:left="1440" w:hanging="360"/>
      </w:pPr>
      <w:rPr>
        <w:rFonts w:ascii="Wingdings 3" w:hAnsi="Wingdings 3" w:hint="default"/>
      </w:rPr>
    </w:lvl>
    <w:lvl w:ilvl="2" w:tplc="BDC834CE" w:tentative="1">
      <w:start w:val="1"/>
      <w:numFmt w:val="bullet"/>
      <w:lvlText w:val=""/>
      <w:lvlJc w:val="left"/>
      <w:pPr>
        <w:tabs>
          <w:tab w:val="num" w:pos="2160"/>
        </w:tabs>
        <w:ind w:left="2160" w:hanging="360"/>
      </w:pPr>
      <w:rPr>
        <w:rFonts w:ascii="Wingdings 3" w:hAnsi="Wingdings 3" w:hint="default"/>
      </w:rPr>
    </w:lvl>
    <w:lvl w:ilvl="3" w:tplc="4D9CAAEA" w:tentative="1">
      <w:start w:val="1"/>
      <w:numFmt w:val="bullet"/>
      <w:lvlText w:val=""/>
      <w:lvlJc w:val="left"/>
      <w:pPr>
        <w:tabs>
          <w:tab w:val="num" w:pos="2880"/>
        </w:tabs>
        <w:ind w:left="2880" w:hanging="360"/>
      </w:pPr>
      <w:rPr>
        <w:rFonts w:ascii="Wingdings 3" w:hAnsi="Wingdings 3" w:hint="default"/>
      </w:rPr>
    </w:lvl>
    <w:lvl w:ilvl="4" w:tplc="7F40315E" w:tentative="1">
      <w:start w:val="1"/>
      <w:numFmt w:val="bullet"/>
      <w:lvlText w:val=""/>
      <w:lvlJc w:val="left"/>
      <w:pPr>
        <w:tabs>
          <w:tab w:val="num" w:pos="3600"/>
        </w:tabs>
        <w:ind w:left="3600" w:hanging="360"/>
      </w:pPr>
      <w:rPr>
        <w:rFonts w:ascii="Wingdings 3" w:hAnsi="Wingdings 3" w:hint="default"/>
      </w:rPr>
    </w:lvl>
    <w:lvl w:ilvl="5" w:tplc="2E46C246" w:tentative="1">
      <w:start w:val="1"/>
      <w:numFmt w:val="bullet"/>
      <w:lvlText w:val=""/>
      <w:lvlJc w:val="left"/>
      <w:pPr>
        <w:tabs>
          <w:tab w:val="num" w:pos="4320"/>
        </w:tabs>
        <w:ind w:left="4320" w:hanging="360"/>
      </w:pPr>
      <w:rPr>
        <w:rFonts w:ascii="Wingdings 3" w:hAnsi="Wingdings 3" w:hint="default"/>
      </w:rPr>
    </w:lvl>
    <w:lvl w:ilvl="6" w:tplc="942E3CA0" w:tentative="1">
      <w:start w:val="1"/>
      <w:numFmt w:val="bullet"/>
      <w:lvlText w:val=""/>
      <w:lvlJc w:val="left"/>
      <w:pPr>
        <w:tabs>
          <w:tab w:val="num" w:pos="5040"/>
        </w:tabs>
        <w:ind w:left="5040" w:hanging="360"/>
      </w:pPr>
      <w:rPr>
        <w:rFonts w:ascii="Wingdings 3" w:hAnsi="Wingdings 3" w:hint="default"/>
      </w:rPr>
    </w:lvl>
    <w:lvl w:ilvl="7" w:tplc="37AE7FA8" w:tentative="1">
      <w:start w:val="1"/>
      <w:numFmt w:val="bullet"/>
      <w:lvlText w:val=""/>
      <w:lvlJc w:val="left"/>
      <w:pPr>
        <w:tabs>
          <w:tab w:val="num" w:pos="5760"/>
        </w:tabs>
        <w:ind w:left="5760" w:hanging="360"/>
      </w:pPr>
      <w:rPr>
        <w:rFonts w:ascii="Wingdings 3" w:hAnsi="Wingdings 3" w:hint="default"/>
      </w:rPr>
    </w:lvl>
    <w:lvl w:ilvl="8" w:tplc="EC0AF11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A6B538A"/>
    <w:multiLevelType w:val="hybridMultilevel"/>
    <w:tmpl w:val="45A40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D0440"/>
    <w:multiLevelType w:val="hybridMultilevel"/>
    <w:tmpl w:val="46B043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C36A1"/>
    <w:multiLevelType w:val="hybridMultilevel"/>
    <w:tmpl w:val="CAAA5A90"/>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76199D"/>
    <w:multiLevelType w:val="hybridMultilevel"/>
    <w:tmpl w:val="21CA8A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46DE0"/>
    <w:multiLevelType w:val="hybridMultilevel"/>
    <w:tmpl w:val="603C4E48"/>
    <w:lvl w:ilvl="0" w:tplc="1D6E788C">
      <w:start w:val="1"/>
      <w:numFmt w:val="upperRoman"/>
      <w:lvlText w:val="%1."/>
      <w:lvlJc w:val="left"/>
      <w:pPr>
        <w:ind w:left="504" w:hanging="288"/>
      </w:pPr>
      <w:rPr>
        <w:rFonts w:hint="default"/>
      </w:rPr>
    </w:lvl>
    <w:lvl w:ilvl="1" w:tplc="A452453A">
      <w:start w:val="1"/>
      <w:numFmt w:val="lowerLetter"/>
      <w:lvlText w:val="%2."/>
      <w:lvlJc w:val="left"/>
      <w:pPr>
        <w:ind w:left="1080" w:hanging="432"/>
      </w:pPr>
      <w:rPr>
        <w:rFonts w:hint="default"/>
      </w:rPr>
    </w:lvl>
    <w:lvl w:ilvl="2" w:tplc="D2A80EA6">
      <w:start w:val="1"/>
      <w:numFmt w:val="lowerRoman"/>
      <w:lvlText w:val="%3."/>
      <w:lvlJc w:val="right"/>
      <w:pPr>
        <w:ind w:left="1584" w:hanging="360"/>
      </w:pPr>
      <w:rPr>
        <w:rFonts w:hint="default"/>
      </w:rPr>
    </w:lvl>
    <w:lvl w:ilvl="3" w:tplc="47948E7E">
      <w:start w:val="1"/>
      <w:numFmt w:val="decimal"/>
      <w:lvlText w:val="%4."/>
      <w:lvlJc w:val="left"/>
      <w:pPr>
        <w:ind w:left="2016" w:hanging="432"/>
      </w:pPr>
      <w:rPr>
        <w:rFonts w:hint="default"/>
      </w:rPr>
    </w:lvl>
    <w:lvl w:ilvl="4" w:tplc="996650C8">
      <w:start w:val="1"/>
      <w:numFmt w:val="lowerLetter"/>
      <w:lvlText w:val="%5."/>
      <w:lvlJc w:val="left"/>
      <w:pPr>
        <w:ind w:left="2376"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95059"/>
    <w:multiLevelType w:val="hybridMultilevel"/>
    <w:tmpl w:val="79FC3C9E"/>
    <w:lvl w:ilvl="0" w:tplc="1D6E788C">
      <w:start w:val="1"/>
      <w:numFmt w:val="upperRoman"/>
      <w:lvlText w:val="%1."/>
      <w:lvlJc w:val="left"/>
      <w:pPr>
        <w:ind w:left="504" w:hanging="288"/>
      </w:pPr>
      <w:rPr>
        <w:rFonts w:hint="default"/>
      </w:rPr>
    </w:lvl>
    <w:lvl w:ilvl="1" w:tplc="5CBAA670">
      <w:start w:val="1"/>
      <w:numFmt w:val="lowerLetter"/>
      <w:lvlText w:val="%2."/>
      <w:lvlJc w:val="left"/>
      <w:pPr>
        <w:ind w:left="936" w:hanging="432"/>
      </w:pPr>
      <w:rPr>
        <w:rFonts w:hint="default"/>
      </w:rPr>
    </w:lvl>
    <w:lvl w:ilvl="2" w:tplc="3E523346">
      <w:start w:val="1"/>
      <w:numFmt w:val="lowerRoman"/>
      <w:lvlText w:val="%3."/>
      <w:lvlJc w:val="right"/>
      <w:pPr>
        <w:ind w:left="1296" w:hanging="360"/>
      </w:pPr>
      <w:rPr>
        <w:rFonts w:hint="default"/>
      </w:rPr>
    </w:lvl>
    <w:lvl w:ilvl="3" w:tplc="049AFCC8">
      <w:start w:val="1"/>
      <w:numFmt w:val="decimal"/>
      <w:lvlText w:val="%4."/>
      <w:lvlJc w:val="left"/>
      <w:pPr>
        <w:ind w:left="1728" w:hanging="432"/>
      </w:pPr>
      <w:rPr>
        <w:rFonts w:hint="default"/>
      </w:rPr>
    </w:lvl>
    <w:lvl w:ilvl="4" w:tplc="9C201DE0">
      <w:start w:val="1"/>
      <w:numFmt w:val="lowerLetter"/>
      <w:lvlText w:val="%5."/>
      <w:lvlJc w:val="left"/>
      <w:pPr>
        <w:ind w:left="2088"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44F4A"/>
    <w:multiLevelType w:val="hybridMultilevel"/>
    <w:tmpl w:val="FF1EB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5D25C1"/>
    <w:multiLevelType w:val="hybridMultilevel"/>
    <w:tmpl w:val="3076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D283E"/>
    <w:multiLevelType w:val="hybridMultilevel"/>
    <w:tmpl w:val="AFA4C5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03928"/>
    <w:multiLevelType w:val="hybridMultilevel"/>
    <w:tmpl w:val="4BE61FAA"/>
    <w:lvl w:ilvl="0" w:tplc="4BB86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01BA6"/>
    <w:multiLevelType w:val="hybridMultilevel"/>
    <w:tmpl w:val="18BA01C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D3B1A"/>
    <w:multiLevelType w:val="hybridMultilevel"/>
    <w:tmpl w:val="603C4E48"/>
    <w:lvl w:ilvl="0" w:tplc="1D6E788C">
      <w:start w:val="1"/>
      <w:numFmt w:val="upperRoman"/>
      <w:lvlText w:val="%1."/>
      <w:lvlJc w:val="left"/>
      <w:pPr>
        <w:ind w:left="504" w:hanging="288"/>
      </w:pPr>
      <w:rPr>
        <w:rFonts w:hint="default"/>
      </w:rPr>
    </w:lvl>
    <w:lvl w:ilvl="1" w:tplc="A452453A">
      <w:start w:val="1"/>
      <w:numFmt w:val="lowerLetter"/>
      <w:lvlText w:val="%2."/>
      <w:lvlJc w:val="left"/>
      <w:pPr>
        <w:ind w:left="1080" w:hanging="432"/>
      </w:pPr>
      <w:rPr>
        <w:rFonts w:hint="default"/>
      </w:rPr>
    </w:lvl>
    <w:lvl w:ilvl="2" w:tplc="D2A80EA6">
      <w:start w:val="1"/>
      <w:numFmt w:val="lowerRoman"/>
      <w:lvlText w:val="%3."/>
      <w:lvlJc w:val="right"/>
      <w:pPr>
        <w:ind w:left="1584" w:hanging="360"/>
      </w:pPr>
      <w:rPr>
        <w:rFonts w:hint="default"/>
      </w:rPr>
    </w:lvl>
    <w:lvl w:ilvl="3" w:tplc="47948E7E">
      <w:start w:val="1"/>
      <w:numFmt w:val="decimal"/>
      <w:lvlText w:val="%4."/>
      <w:lvlJc w:val="left"/>
      <w:pPr>
        <w:ind w:left="2016" w:hanging="432"/>
      </w:pPr>
      <w:rPr>
        <w:rFonts w:hint="default"/>
      </w:rPr>
    </w:lvl>
    <w:lvl w:ilvl="4" w:tplc="996650C8">
      <w:start w:val="1"/>
      <w:numFmt w:val="lowerLetter"/>
      <w:lvlText w:val="%5."/>
      <w:lvlJc w:val="left"/>
      <w:pPr>
        <w:ind w:left="2376"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863F9"/>
    <w:multiLevelType w:val="hybridMultilevel"/>
    <w:tmpl w:val="08004E2A"/>
    <w:lvl w:ilvl="0" w:tplc="1D6E788C">
      <w:start w:val="1"/>
      <w:numFmt w:val="upperRoman"/>
      <w:lvlText w:val="%1."/>
      <w:lvlJc w:val="left"/>
      <w:pPr>
        <w:ind w:left="504" w:hanging="288"/>
      </w:pPr>
      <w:rPr>
        <w:rFonts w:hint="default"/>
      </w:rPr>
    </w:lvl>
    <w:lvl w:ilvl="1" w:tplc="5CBAA670">
      <w:start w:val="1"/>
      <w:numFmt w:val="lowerLetter"/>
      <w:lvlText w:val="%2."/>
      <w:lvlJc w:val="left"/>
      <w:pPr>
        <w:ind w:left="936" w:hanging="432"/>
      </w:pPr>
      <w:rPr>
        <w:rFonts w:hint="default"/>
      </w:rPr>
    </w:lvl>
    <w:lvl w:ilvl="2" w:tplc="BFBAC3A6">
      <w:start w:val="1"/>
      <w:numFmt w:val="lowerRoman"/>
      <w:lvlText w:val="%3."/>
      <w:lvlJc w:val="right"/>
      <w:pPr>
        <w:ind w:left="1440" w:hanging="360"/>
      </w:pPr>
      <w:rPr>
        <w:rFonts w:hint="default"/>
      </w:rPr>
    </w:lvl>
    <w:lvl w:ilvl="3" w:tplc="57E691D6">
      <w:start w:val="1"/>
      <w:numFmt w:val="decimal"/>
      <w:lvlText w:val="%4."/>
      <w:lvlJc w:val="left"/>
      <w:pPr>
        <w:ind w:left="1872" w:hanging="432"/>
      </w:pPr>
      <w:rPr>
        <w:rFonts w:hint="default"/>
      </w:rPr>
    </w:lvl>
    <w:lvl w:ilvl="4" w:tplc="D780F156">
      <w:start w:val="1"/>
      <w:numFmt w:val="lowerLetter"/>
      <w:lvlText w:val="%5."/>
      <w:lvlJc w:val="left"/>
      <w:pPr>
        <w:ind w:left="2232"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3032A"/>
    <w:multiLevelType w:val="hybridMultilevel"/>
    <w:tmpl w:val="FF0AB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B1D9F"/>
    <w:multiLevelType w:val="hybridMultilevel"/>
    <w:tmpl w:val="D1E26442"/>
    <w:lvl w:ilvl="0" w:tplc="1D6E788C">
      <w:start w:val="1"/>
      <w:numFmt w:val="upperRoman"/>
      <w:lvlText w:val="%1."/>
      <w:lvlJc w:val="left"/>
      <w:pPr>
        <w:ind w:left="504" w:hanging="288"/>
      </w:pPr>
      <w:rPr>
        <w:rFonts w:hint="default"/>
      </w:rPr>
    </w:lvl>
    <w:lvl w:ilvl="1" w:tplc="A452453A">
      <w:start w:val="1"/>
      <w:numFmt w:val="lowerLetter"/>
      <w:lvlText w:val="%2."/>
      <w:lvlJc w:val="left"/>
      <w:pPr>
        <w:ind w:left="1080" w:hanging="432"/>
      </w:pPr>
      <w:rPr>
        <w:rFonts w:hint="default"/>
      </w:rPr>
    </w:lvl>
    <w:lvl w:ilvl="2" w:tplc="D2A80EA6">
      <w:start w:val="1"/>
      <w:numFmt w:val="lowerRoman"/>
      <w:lvlText w:val="%3."/>
      <w:lvlJc w:val="right"/>
      <w:pPr>
        <w:ind w:left="1584" w:hanging="360"/>
      </w:pPr>
      <w:rPr>
        <w:rFonts w:hint="default"/>
      </w:rPr>
    </w:lvl>
    <w:lvl w:ilvl="3" w:tplc="47948E7E">
      <w:start w:val="1"/>
      <w:numFmt w:val="decimal"/>
      <w:lvlText w:val="%4."/>
      <w:lvlJc w:val="left"/>
      <w:pPr>
        <w:ind w:left="2016" w:hanging="432"/>
      </w:pPr>
      <w:rPr>
        <w:rFonts w:hint="default"/>
      </w:rPr>
    </w:lvl>
    <w:lvl w:ilvl="4" w:tplc="996650C8">
      <w:start w:val="1"/>
      <w:numFmt w:val="lowerLetter"/>
      <w:lvlText w:val="%5."/>
      <w:lvlJc w:val="left"/>
      <w:pPr>
        <w:ind w:left="2376" w:hanging="360"/>
      </w:pPr>
      <w:rPr>
        <w:rFonts w:hint="default"/>
      </w:rPr>
    </w:lvl>
    <w:lvl w:ilvl="5" w:tplc="E3CA8244">
      <w:start w:val="1"/>
      <w:numFmt w:val="lowerRoman"/>
      <w:lvlText w:val="%6."/>
      <w:lvlJc w:val="right"/>
      <w:pPr>
        <w:ind w:left="2808"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24314"/>
    <w:multiLevelType w:val="hybridMultilevel"/>
    <w:tmpl w:val="A3BE5D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84AE5"/>
    <w:multiLevelType w:val="hybridMultilevel"/>
    <w:tmpl w:val="603C4E48"/>
    <w:lvl w:ilvl="0" w:tplc="1D6E788C">
      <w:start w:val="1"/>
      <w:numFmt w:val="upperRoman"/>
      <w:lvlText w:val="%1."/>
      <w:lvlJc w:val="left"/>
      <w:pPr>
        <w:ind w:left="504" w:hanging="288"/>
      </w:pPr>
      <w:rPr>
        <w:rFonts w:hint="default"/>
      </w:rPr>
    </w:lvl>
    <w:lvl w:ilvl="1" w:tplc="A452453A">
      <w:start w:val="1"/>
      <w:numFmt w:val="lowerLetter"/>
      <w:lvlText w:val="%2."/>
      <w:lvlJc w:val="left"/>
      <w:pPr>
        <w:ind w:left="1080" w:hanging="432"/>
      </w:pPr>
      <w:rPr>
        <w:rFonts w:hint="default"/>
      </w:rPr>
    </w:lvl>
    <w:lvl w:ilvl="2" w:tplc="D2A80EA6">
      <w:start w:val="1"/>
      <w:numFmt w:val="lowerRoman"/>
      <w:lvlText w:val="%3."/>
      <w:lvlJc w:val="right"/>
      <w:pPr>
        <w:ind w:left="1584" w:hanging="360"/>
      </w:pPr>
      <w:rPr>
        <w:rFonts w:hint="default"/>
      </w:rPr>
    </w:lvl>
    <w:lvl w:ilvl="3" w:tplc="47948E7E">
      <w:start w:val="1"/>
      <w:numFmt w:val="decimal"/>
      <w:lvlText w:val="%4."/>
      <w:lvlJc w:val="left"/>
      <w:pPr>
        <w:ind w:left="2016" w:hanging="432"/>
      </w:pPr>
      <w:rPr>
        <w:rFonts w:hint="default"/>
      </w:rPr>
    </w:lvl>
    <w:lvl w:ilvl="4" w:tplc="996650C8">
      <w:start w:val="1"/>
      <w:numFmt w:val="lowerLetter"/>
      <w:lvlText w:val="%5."/>
      <w:lvlJc w:val="left"/>
      <w:pPr>
        <w:ind w:left="2376"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B0350"/>
    <w:multiLevelType w:val="hybridMultilevel"/>
    <w:tmpl w:val="6E20550C"/>
    <w:lvl w:ilvl="0" w:tplc="1D6E788C">
      <w:start w:val="1"/>
      <w:numFmt w:val="upperRoman"/>
      <w:lvlText w:val="%1."/>
      <w:lvlJc w:val="left"/>
      <w:pPr>
        <w:ind w:left="504" w:hanging="288"/>
      </w:pPr>
      <w:rPr>
        <w:rFonts w:hint="default"/>
      </w:rPr>
    </w:lvl>
    <w:lvl w:ilvl="1" w:tplc="A452453A">
      <w:start w:val="1"/>
      <w:numFmt w:val="lowerLetter"/>
      <w:lvlText w:val="%2."/>
      <w:lvlJc w:val="left"/>
      <w:pPr>
        <w:ind w:left="1080" w:hanging="432"/>
      </w:pPr>
      <w:rPr>
        <w:rFonts w:hint="default"/>
      </w:rPr>
    </w:lvl>
    <w:lvl w:ilvl="2" w:tplc="D2A80EA6">
      <w:start w:val="1"/>
      <w:numFmt w:val="lowerRoman"/>
      <w:lvlText w:val="%3."/>
      <w:lvlJc w:val="right"/>
      <w:pPr>
        <w:ind w:left="1584" w:hanging="360"/>
      </w:pPr>
      <w:rPr>
        <w:rFonts w:hint="default"/>
      </w:rPr>
    </w:lvl>
    <w:lvl w:ilvl="3" w:tplc="47948E7E">
      <w:start w:val="1"/>
      <w:numFmt w:val="decimal"/>
      <w:lvlText w:val="%4."/>
      <w:lvlJc w:val="left"/>
      <w:pPr>
        <w:ind w:left="2016" w:hanging="432"/>
      </w:pPr>
      <w:rPr>
        <w:rFonts w:hint="default"/>
      </w:rPr>
    </w:lvl>
    <w:lvl w:ilvl="4" w:tplc="996650C8">
      <w:start w:val="1"/>
      <w:numFmt w:val="lowerLetter"/>
      <w:lvlText w:val="%5."/>
      <w:lvlJc w:val="left"/>
      <w:pPr>
        <w:ind w:left="2376"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51D2C"/>
    <w:multiLevelType w:val="hybridMultilevel"/>
    <w:tmpl w:val="6E20550C"/>
    <w:lvl w:ilvl="0" w:tplc="1D6E788C">
      <w:start w:val="1"/>
      <w:numFmt w:val="upperRoman"/>
      <w:lvlText w:val="%1."/>
      <w:lvlJc w:val="left"/>
      <w:pPr>
        <w:ind w:left="504" w:hanging="288"/>
      </w:pPr>
      <w:rPr>
        <w:rFonts w:hint="default"/>
      </w:rPr>
    </w:lvl>
    <w:lvl w:ilvl="1" w:tplc="A452453A">
      <w:start w:val="1"/>
      <w:numFmt w:val="lowerLetter"/>
      <w:lvlText w:val="%2."/>
      <w:lvlJc w:val="left"/>
      <w:pPr>
        <w:ind w:left="1080" w:hanging="432"/>
      </w:pPr>
      <w:rPr>
        <w:rFonts w:hint="default"/>
      </w:rPr>
    </w:lvl>
    <w:lvl w:ilvl="2" w:tplc="D2A80EA6">
      <w:start w:val="1"/>
      <w:numFmt w:val="lowerRoman"/>
      <w:lvlText w:val="%3."/>
      <w:lvlJc w:val="right"/>
      <w:pPr>
        <w:ind w:left="1584" w:hanging="360"/>
      </w:pPr>
      <w:rPr>
        <w:rFonts w:hint="default"/>
      </w:rPr>
    </w:lvl>
    <w:lvl w:ilvl="3" w:tplc="47948E7E">
      <w:start w:val="1"/>
      <w:numFmt w:val="decimal"/>
      <w:lvlText w:val="%4."/>
      <w:lvlJc w:val="left"/>
      <w:pPr>
        <w:ind w:left="2016" w:hanging="432"/>
      </w:pPr>
      <w:rPr>
        <w:rFonts w:hint="default"/>
      </w:rPr>
    </w:lvl>
    <w:lvl w:ilvl="4" w:tplc="996650C8">
      <w:start w:val="1"/>
      <w:numFmt w:val="lowerLetter"/>
      <w:lvlText w:val="%5."/>
      <w:lvlJc w:val="left"/>
      <w:pPr>
        <w:ind w:left="2376"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F5F84"/>
    <w:multiLevelType w:val="hybridMultilevel"/>
    <w:tmpl w:val="C234E5A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E69B3"/>
    <w:multiLevelType w:val="hybridMultilevel"/>
    <w:tmpl w:val="4BE61FAA"/>
    <w:lvl w:ilvl="0" w:tplc="4BB86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81A7A"/>
    <w:multiLevelType w:val="hybridMultilevel"/>
    <w:tmpl w:val="603C4E48"/>
    <w:lvl w:ilvl="0" w:tplc="1D6E788C">
      <w:start w:val="1"/>
      <w:numFmt w:val="upperRoman"/>
      <w:lvlText w:val="%1."/>
      <w:lvlJc w:val="left"/>
      <w:pPr>
        <w:ind w:left="504" w:hanging="288"/>
      </w:pPr>
      <w:rPr>
        <w:rFonts w:hint="default"/>
      </w:rPr>
    </w:lvl>
    <w:lvl w:ilvl="1" w:tplc="A452453A">
      <w:start w:val="1"/>
      <w:numFmt w:val="lowerLetter"/>
      <w:lvlText w:val="%2."/>
      <w:lvlJc w:val="left"/>
      <w:pPr>
        <w:ind w:left="1080" w:hanging="432"/>
      </w:pPr>
      <w:rPr>
        <w:rFonts w:hint="default"/>
      </w:rPr>
    </w:lvl>
    <w:lvl w:ilvl="2" w:tplc="D2A80EA6">
      <w:start w:val="1"/>
      <w:numFmt w:val="lowerRoman"/>
      <w:lvlText w:val="%3."/>
      <w:lvlJc w:val="right"/>
      <w:pPr>
        <w:ind w:left="1584" w:hanging="360"/>
      </w:pPr>
      <w:rPr>
        <w:rFonts w:hint="default"/>
      </w:rPr>
    </w:lvl>
    <w:lvl w:ilvl="3" w:tplc="47948E7E">
      <w:start w:val="1"/>
      <w:numFmt w:val="decimal"/>
      <w:lvlText w:val="%4."/>
      <w:lvlJc w:val="left"/>
      <w:pPr>
        <w:ind w:left="2016" w:hanging="432"/>
      </w:pPr>
      <w:rPr>
        <w:rFonts w:hint="default"/>
      </w:rPr>
    </w:lvl>
    <w:lvl w:ilvl="4" w:tplc="996650C8">
      <w:start w:val="1"/>
      <w:numFmt w:val="lowerLetter"/>
      <w:lvlText w:val="%5."/>
      <w:lvlJc w:val="left"/>
      <w:pPr>
        <w:ind w:left="2376"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32DB5"/>
    <w:multiLevelType w:val="hybridMultilevel"/>
    <w:tmpl w:val="603C4E48"/>
    <w:lvl w:ilvl="0" w:tplc="1D6E788C">
      <w:start w:val="1"/>
      <w:numFmt w:val="upperRoman"/>
      <w:lvlText w:val="%1."/>
      <w:lvlJc w:val="left"/>
      <w:pPr>
        <w:ind w:left="504" w:hanging="288"/>
      </w:pPr>
      <w:rPr>
        <w:rFonts w:hint="default"/>
      </w:rPr>
    </w:lvl>
    <w:lvl w:ilvl="1" w:tplc="A452453A">
      <w:start w:val="1"/>
      <w:numFmt w:val="lowerLetter"/>
      <w:lvlText w:val="%2."/>
      <w:lvlJc w:val="left"/>
      <w:pPr>
        <w:ind w:left="1080" w:hanging="432"/>
      </w:pPr>
      <w:rPr>
        <w:rFonts w:hint="default"/>
      </w:rPr>
    </w:lvl>
    <w:lvl w:ilvl="2" w:tplc="D2A80EA6">
      <w:start w:val="1"/>
      <w:numFmt w:val="lowerRoman"/>
      <w:lvlText w:val="%3."/>
      <w:lvlJc w:val="right"/>
      <w:pPr>
        <w:ind w:left="1584" w:hanging="360"/>
      </w:pPr>
      <w:rPr>
        <w:rFonts w:hint="default"/>
      </w:rPr>
    </w:lvl>
    <w:lvl w:ilvl="3" w:tplc="47948E7E">
      <w:start w:val="1"/>
      <w:numFmt w:val="decimal"/>
      <w:lvlText w:val="%4."/>
      <w:lvlJc w:val="left"/>
      <w:pPr>
        <w:ind w:left="2016" w:hanging="432"/>
      </w:pPr>
      <w:rPr>
        <w:rFonts w:hint="default"/>
      </w:rPr>
    </w:lvl>
    <w:lvl w:ilvl="4" w:tplc="996650C8">
      <w:start w:val="1"/>
      <w:numFmt w:val="lowerLetter"/>
      <w:lvlText w:val="%5."/>
      <w:lvlJc w:val="left"/>
      <w:pPr>
        <w:ind w:left="2376"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966B6"/>
    <w:multiLevelType w:val="hybridMultilevel"/>
    <w:tmpl w:val="620CE1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1095D"/>
    <w:multiLevelType w:val="hybridMultilevel"/>
    <w:tmpl w:val="603C4E48"/>
    <w:lvl w:ilvl="0" w:tplc="1D6E788C">
      <w:start w:val="1"/>
      <w:numFmt w:val="upperRoman"/>
      <w:lvlText w:val="%1."/>
      <w:lvlJc w:val="left"/>
      <w:pPr>
        <w:ind w:left="504" w:hanging="288"/>
      </w:pPr>
      <w:rPr>
        <w:rFonts w:hint="default"/>
      </w:rPr>
    </w:lvl>
    <w:lvl w:ilvl="1" w:tplc="A452453A">
      <w:start w:val="1"/>
      <w:numFmt w:val="lowerLetter"/>
      <w:lvlText w:val="%2."/>
      <w:lvlJc w:val="left"/>
      <w:pPr>
        <w:ind w:left="1080" w:hanging="432"/>
      </w:pPr>
      <w:rPr>
        <w:rFonts w:hint="default"/>
      </w:rPr>
    </w:lvl>
    <w:lvl w:ilvl="2" w:tplc="D2A80EA6">
      <w:start w:val="1"/>
      <w:numFmt w:val="lowerRoman"/>
      <w:lvlText w:val="%3."/>
      <w:lvlJc w:val="right"/>
      <w:pPr>
        <w:ind w:left="1584" w:hanging="360"/>
      </w:pPr>
      <w:rPr>
        <w:rFonts w:hint="default"/>
      </w:rPr>
    </w:lvl>
    <w:lvl w:ilvl="3" w:tplc="47948E7E">
      <w:start w:val="1"/>
      <w:numFmt w:val="decimal"/>
      <w:lvlText w:val="%4."/>
      <w:lvlJc w:val="left"/>
      <w:pPr>
        <w:ind w:left="2016" w:hanging="432"/>
      </w:pPr>
      <w:rPr>
        <w:rFonts w:hint="default"/>
      </w:rPr>
    </w:lvl>
    <w:lvl w:ilvl="4" w:tplc="996650C8">
      <w:start w:val="1"/>
      <w:numFmt w:val="lowerLetter"/>
      <w:lvlText w:val="%5."/>
      <w:lvlJc w:val="left"/>
      <w:pPr>
        <w:ind w:left="2376"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6"/>
  </w:num>
  <w:num w:numId="4">
    <w:abstractNumId w:val="23"/>
  </w:num>
  <w:num w:numId="5">
    <w:abstractNumId w:val="12"/>
  </w:num>
  <w:num w:numId="6">
    <w:abstractNumId w:val="11"/>
  </w:num>
  <w:num w:numId="7">
    <w:abstractNumId w:val="13"/>
  </w:num>
  <w:num w:numId="8">
    <w:abstractNumId w:val="15"/>
  </w:num>
  <w:num w:numId="9">
    <w:abstractNumId w:val="0"/>
  </w:num>
  <w:num w:numId="10">
    <w:abstractNumId w:val="8"/>
  </w:num>
  <w:num w:numId="11">
    <w:abstractNumId w:val="2"/>
  </w:num>
  <w:num w:numId="12">
    <w:abstractNumId w:val="26"/>
  </w:num>
  <w:num w:numId="13">
    <w:abstractNumId w:val="22"/>
  </w:num>
  <w:num w:numId="14">
    <w:abstractNumId w:val="4"/>
  </w:num>
  <w:num w:numId="15">
    <w:abstractNumId w:val="18"/>
  </w:num>
  <w:num w:numId="16">
    <w:abstractNumId w:val="19"/>
  </w:num>
  <w:num w:numId="17">
    <w:abstractNumId w:val="24"/>
  </w:num>
  <w:num w:numId="18">
    <w:abstractNumId w:val="27"/>
  </w:num>
  <w:num w:numId="19">
    <w:abstractNumId w:val="21"/>
  </w:num>
  <w:num w:numId="20">
    <w:abstractNumId w:val="14"/>
  </w:num>
  <w:num w:numId="21">
    <w:abstractNumId w:val="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 w:numId="25">
    <w:abstractNumId w:val="10"/>
  </w:num>
  <w:num w:numId="26">
    <w:abstractNumId w:val="1"/>
  </w:num>
  <w:num w:numId="27">
    <w:abstractNumId w:val="25"/>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E07"/>
    <w:rsid w:val="00012F88"/>
    <w:rsid w:val="000479C3"/>
    <w:rsid w:val="00066401"/>
    <w:rsid w:val="000710D4"/>
    <w:rsid w:val="000B51ED"/>
    <w:rsid w:val="00134F49"/>
    <w:rsid w:val="0019301B"/>
    <w:rsid w:val="001C4B09"/>
    <w:rsid w:val="00206736"/>
    <w:rsid w:val="002152AB"/>
    <w:rsid w:val="002268B3"/>
    <w:rsid w:val="00255517"/>
    <w:rsid w:val="00257D2B"/>
    <w:rsid w:val="002827BD"/>
    <w:rsid w:val="00294700"/>
    <w:rsid w:val="002A6818"/>
    <w:rsid w:val="00325F80"/>
    <w:rsid w:val="00342597"/>
    <w:rsid w:val="00360768"/>
    <w:rsid w:val="00376CF6"/>
    <w:rsid w:val="003B2643"/>
    <w:rsid w:val="003C1D4E"/>
    <w:rsid w:val="003C4799"/>
    <w:rsid w:val="003E3671"/>
    <w:rsid w:val="0044097C"/>
    <w:rsid w:val="004422EE"/>
    <w:rsid w:val="00446312"/>
    <w:rsid w:val="0046355A"/>
    <w:rsid w:val="00476035"/>
    <w:rsid w:val="00480ACE"/>
    <w:rsid w:val="00483536"/>
    <w:rsid w:val="00495DC2"/>
    <w:rsid w:val="004B2667"/>
    <w:rsid w:val="004F6631"/>
    <w:rsid w:val="00523E07"/>
    <w:rsid w:val="005241F4"/>
    <w:rsid w:val="00531DC5"/>
    <w:rsid w:val="005562F3"/>
    <w:rsid w:val="00580A19"/>
    <w:rsid w:val="00582EB2"/>
    <w:rsid w:val="005C633F"/>
    <w:rsid w:val="005C78E5"/>
    <w:rsid w:val="005F43F8"/>
    <w:rsid w:val="005F4E4D"/>
    <w:rsid w:val="006227B8"/>
    <w:rsid w:val="00657833"/>
    <w:rsid w:val="006840AC"/>
    <w:rsid w:val="00684751"/>
    <w:rsid w:val="00695EBF"/>
    <w:rsid w:val="006E0ACB"/>
    <w:rsid w:val="00701E12"/>
    <w:rsid w:val="0073451D"/>
    <w:rsid w:val="00740213"/>
    <w:rsid w:val="00752540"/>
    <w:rsid w:val="00756E66"/>
    <w:rsid w:val="00795922"/>
    <w:rsid w:val="007C66EE"/>
    <w:rsid w:val="007D7DB4"/>
    <w:rsid w:val="007E09E8"/>
    <w:rsid w:val="00806CEA"/>
    <w:rsid w:val="00825E9C"/>
    <w:rsid w:val="008439F1"/>
    <w:rsid w:val="00887DE4"/>
    <w:rsid w:val="009109AE"/>
    <w:rsid w:val="009620FC"/>
    <w:rsid w:val="009738D7"/>
    <w:rsid w:val="00980155"/>
    <w:rsid w:val="00990DA4"/>
    <w:rsid w:val="009A03DD"/>
    <w:rsid w:val="009D5BC3"/>
    <w:rsid w:val="009E63F8"/>
    <w:rsid w:val="009F3FB2"/>
    <w:rsid w:val="00A00205"/>
    <w:rsid w:val="00A0680D"/>
    <w:rsid w:val="00A30CA2"/>
    <w:rsid w:val="00A80C49"/>
    <w:rsid w:val="00A834E6"/>
    <w:rsid w:val="00A92B28"/>
    <w:rsid w:val="00AB1129"/>
    <w:rsid w:val="00AC2B2B"/>
    <w:rsid w:val="00AC717A"/>
    <w:rsid w:val="00AD2B9F"/>
    <w:rsid w:val="00B047AC"/>
    <w:rsid w:val="00B05E52"/>
    <w:rsid w:val="00B12070"/>
    <w:rsid w:val="00B22386"/>
    <w:rsid w:val="00B425A5"/>
    <w:rsid w:val="00B63257"/>
    <w:rsid w:val="00B82499"/>
    <w:rsid w:val="00BC259A"/>
    <w:rsid w:val="00BC3DC5"/>
    <w:rsid w:val="00BC4368"/>
    <w:rsid w:val="00BD5EA8"/>
    <w:rsid w:val="00BD6720"/>
    <w:rsid w:val="00BF0E1A"/>
    <w:rsid w:val="00BF6451"/>
    <w:rsid w:val="00C37C69"/>
    <w:rsid w:val="00C7571A"/>
    <w:rsid w:val="00C90645"/>
    <w:rsid w:val="00CB0160"/>
    <w:rsid w:val="00CC0252"/>
    <w:rsid w:val="00CC35C8"/>
    <w:rsid w:val="00CC44A2"/>
    <w:rsid w:val="00D03E07"/>
    <w:rsid w:val="00D1274B"/>
    <w:rsid w:val="00D622D6"/>
    <w:rsid w:val="00D82EA0"/>
    <w:rsid w:val="00D9173D"/>
    <w:rsid w:val="00DA5672"/>
    <w:rsid w:val="00DC6F57"/>
    <w:rsid w:val="00DE1AAF"/>
    <w:rsid w:val="00DF6C81"/>
    <w:rsid w:val="00E15DD2"/>
    <w:rsid w:val="00E449BA"/>
    <w:rsid w:val="00E85846"/>
    <w:rsid w:val="00ED6B78"/>
    <w:rsid w:val="00EE21C7"/>
    <w:rsid w:val="00F06B43"/>
    <w:rsid w:val="00F075E9"/>
    <w:rsid w:val="00F34495"/>
    <w:rsid w:val="00F37165"/>
    <w:rsid w:val="00F46150"/>
    <w:rsid w:val="00F477EE"/>
    <w:rsid w:val="00F54CA6"/>
    <w:rsid w:val="00F6023F"/>
    <w:rsid w:val="00F70099"/>
    <w:rsid w:val="00F7162F"/>
    <w:rsid w:val="00F84D5B"/>
    <w:rsid w:val="00F8786D"/>
    <w:rsid w:val="00FB3C23"/>
    <w:rsid w:val="00FD23BD"/>
    <w:rsid w:val="00FE3B77"/>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6F252"/>
  <w15:docId w15:val="{4BFC056E-5EDA-B44D-927C-3402C237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19"/>
    <w:pPr>
      <w:spacing w:after="0" w:line="240" w:lineRule="auto"/>
      <w:ind w:left="720"/>
      <w:contextualSpacing/>
    </w:pPr>
    <w:rPr>
      <w:rFonts w:asciiTheme="majorHAnsi" w:hAnsiTheme="majorHAnsi"/>
      <w:sz w:val="24"/>
      <w:szCs w:val="24"/>
    </w:rPr>
  </w:style>
  <w:style w:type="paragraph" w:styleId="FootnoteText">
    <w:name w:val="footnote text"/>
    <w:basedOn w:val="Normal"/>
    <w:link w:val="FootnoteTextChar"/>
    <w:uiPriority w:val="99"/>
    <w:semiHidden/>
    <w:unhideWhenUsed/>
    <w:rsid w:val="00580A1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80A19"/>
    <w:rPr>
      <w:rFonts w:ascii="Times New Roman" w:hAnsi="Times New Roman"/>
      <w:sz w:val="20"/>
      <w:szCs w:val="20"/>
    </w:rPr>
  </w:style>
  <w:style w:type="character" w:styleId="FootnoteReference">
    <w:name w:val="footnote reference"/>
    <w:basedOn w:val="DefaultParagraphFont"/>
    <w:uiPriority w:val="99"/>
    <w:semiHidden/>
    <w:unhideWhenUsed/>
    <w:rsid w:val="00580A19"/>
    <w:rPr>
      <w:vertAlign w:val="superscript"/>
    </w:rPr>
  </w:style>
  <w:style w:type="character" w:styleId="Hyperlink">
    <w:name w:val="Hyperlink"/>
    <w:basedOn w:val="DefaultParagraphFont"/>
    <w:uiPriority w:val="99"/>
    <w:unhideWhenUsed/>
    <w:rsid w:val="00825E9C"/>
    <w:rPr>
      <w:color w:val="0563C1" w:themeColor="hyperlink"/>
      <w:u w:val="single"/>
    </w:rPr>
  </w:style>
  <w:style w:type="paragraph" w:styleId="Bibliography">
    <w:name w:val="Bibliography"/>
    <w:basedOn w:val="Normal"/>
    <w:next w:val="Normal"/>
    <w:uiPriority w:val="37"/>
    <w:unhideWhenUsed/>
    <w:rsid w:val="00CB0160"/>
    <w:pPr>
      <w:spacing w:after="240" w:line="240" w:lineRule="auto"/>
      <w:ind w:left="720" w:hanging="720"/>
    </w:pPr>
  </w:style>
  <w:style w:type="character" w:styleId="Emphasis">
    <w:name w:val="Emphasis"/>
    <w:basedOn w:val="DefaultParagraphFont"/>
    <w:uiPriority w:val="20"/>
    <w:qFormat/>
    <w:rsid w:val="007D7DB4"/>
    <w:rPr>
      <w:i/>
      <w:iCs/>
    </w:rPr>
  </w:style>
  <w:style w:type="paragraph" w:styleId="CommentText">
    <w:name w:val="annotation text"/>
    <w:basedOn w:val="Normal"/>
    <w:link w:val="CommentTextChar"/>
    <w:uiPriority w:val="99"/>
    <w:semiHidden/>
    <w:unhideWhenUsed/>
    <w:rsid w:val="000B51ED"/>
    <w:pPr>
      <w:spacing w:line="240" w:lineRule="auto"/>
    </w:pPr>
    <w:rPr>
      <w:sz w:val="24"/>
      <w:szCs w:val="24"/>
    </w:rPr>
  </w:style>
  <w:style w:type="character" w:customStyle="1" w:styleId="CommentTextChar">
    <w:name w:val="Comment Text Char"/>
    <w:basedOn w:val="DefaultParagraphFont"/>
    <w:link w:val="CommentText"/>
    <w:uiPriority w:val="99"/>
    <w:semiHidden/>
    <w:rsid w:val="000B51ED"/>
    <w:rPr>
      <w:sz w:val="24"/>
      <w:szCs w:val="24"/>
    </w:rPr>
  </w:style>
  <w:style w:type="character" w:styleId="CommentReference">
    <w:name w:val="annotation reference"/>
    <w:basedOn w:val="DefaultParagraphFont"/>
    <w:uiPriority w:val="99"/>
    <w:semiHidden/>
    <w:unhideWhenUsed/>
    <w:rsid w:val="000B51ED"/>
    <w:rPr>
      <w:sz w:val="18"/>
      <w:szCs w:val="18"/>
    </w:rPr>
  </w:style>
  <w:style w:type="paragraph" w:styleId="BalloonText">
    <w:name w:val="Balloon Text"/>
    <w:basedOn w:val="Normal"/>
    <w:link w:val="BalloonTextChar"/>
    <w:uiPriority w:val="99"/>
    <w:semiHidden/>
    <w:unhideWhenUsed/>
    <w:rsid w:val="000B5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49BA"/>
    <w:rPr>
      <w:b/>
      <w:bCs/>
      <w:sz w:val="20"/>
      <w:szCs w:val="20"/>
    </w:rPr>
  </w:style>
  <w:style w:type="character" w:customStyle="1" w:styleId="CommentSubjectChar">
    <w:name w:val="Comment Subject Char"/>
    <w:basedOn w:val="CommentTextChar"/>
    <w:link w:val="CommentSubject"/>
    <w:uiPriority w:val="99"/>
    <w:semiHidden/>
    <w:rsid w:val="00E449BA"/>
    <w:rPr>
      <w:b/>
      <w:bCs/>
      <w:sz w:val="20"/>
      <w:szCs w:val="20"/>
    </w:rPr>
  </w:style>
  <w:style w:type="paragraph" w:styleId="Footer">
    <w:name w:val="footer"/>
    <w:basedOn w:val="Normal"/>
    <w:link w:val="FooterChar"/>
    <w:uiPriority w:val="99"/>
    <w:unhideWhenUsed/>
    <w:rsid w:val="00E449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49BA"/>
  </w:style>
  <w:style w:type="character" w:styleId="PageNumber">
    <w:name w:val="page number"/>
    <w:basedOn w:val="DefaultParagraphFont"/>
    <w:uiPriority w:val="99"/>
    <w:semiHidden/>
    <w:unhideWhenUsed/>
    <w:rsid w:val="00E449BA"/>
  </w:style>
  <w:style w:type="paragraph" w:styleId="Header">
    <w:name w:val="header"/>
    <w:basedOn w:val="Normal"/>
    <w:link w:val="HeaderChar"/>
    <w:uiPriority w:val="99"/>
    <w:unhideWhenUsed/>
    <w:rsid w:val="0099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1759">
      <w:bodyDiv w:val="1"/>
      <w:marLeft w:val="0"/>
      <w:marRight w:val="0"/>
      <w:marTop w:val="0"/>
      <w:marBottom w:val="0"/>
      <w:divBdr>
        <w:top w:val="none" w:sz="0" w:space="0" w:color="auto"/>
        <w:left w:val="none" w:sz="0" w:space="0" w:color="auto"/>
        <w:bottom w:val="none" w:sz="0" w:space="0" w:color="auto"/>
        <w:right w:val="none" w:sz="0" w:space="0" w:color="auto"/>
      </w:divBdr>
      <w:divsChild>
        <w:div w:id="1407411214">
          <w:marLeft w:val="547"/>
          <w:marRight w:val="0"/>
          <w:marTop w:val="200"/>
          <w:marBottom w:val="0"/>
          <w:divBdr>
            <w:top w:val="none" w:sz="0" w:space="0" w:color="auto"/>
            <w:left w:val="none" w:sz="0" w:space="0" w:color="auto"/>
            <w:bottom w:val="none" w:sz="0" w:space="0" w:color="auto"/>
            <w:right w:val="none" w:sz="0" w:space="0" w:color="auto"/>
          </w:divBdr>
        </w:div>
      </w:divsChild>
    </w:div>
    <w:div w:id="838814527">
      <w:bodyDiv w:val="1"/>
      <w:marLeft w:val="0"/>
      <w:marRight w:val="0"/>
      <w:marTop w:val="0"/>
      <w:marBottom w:val="0"/>
      <w:divBdr>
        <w:top w:val="none" w:sz="0" w:space="0" w:color="auto"/>
        <w:left w:val="none" w:sz="0" w:space="0" w:color="auto"/>
        <w:bottom w:val="none" w:sz="0" w:space="0" w:color="auto"/>
        <w:right w:val="none" w:sz="0" w:space="0" w:color="auto"/>
      </w:divBdr>
    </w:div>
    <w:div w:id="1212035527">
      <w:bodyDiv w:val="1"/>
      <w:marLeft w:val="0"/>
      <w:marRight w:val="0"/>
      <w:marTop w:val="0"/>
      <w:marBottom w:val="0"/>
      <w:divBdr>
        <w:top w:val="none" w:sz="0" w:space="0" w:color="auto"/>
        <w:left w:val="none" w:sz="0" w:space="0" w:color="auto"/>
        <w:bottom w:val="none" w:sz="0" w:space="0" w:color="auto"/>
        <w:right w:val="none" w:sz="0" w:space="0" w:color="auto"/>
      </w:divBdr>
      <w:divsChild>
        <w:div w:id="1667828037">
          <w:marLeft w:val="0"/>
          <w:marRight w:val="0"/>
          <w:marTop w:val="0"/>
          <w:marBottom w:val="0"/>
          <w:divBdr>
            <w:top w:val="none" w:sz="0" w:space="0" w:color="auto"/>
            <w:left w:val="none" w:sz="0" w:space="0" w:color="auto"/>
            <w:bottom w:val="none" w:sz="0" w:space="0" w:color="auto"/>
            <w:right w:val="none" w:sz="0" w:space="0" w:color="auto"/>
          </w:divBdr>
          <w:divsChild>
            <w:div w:id="791480977">
              <w:marLeft w:val="0"/>
              <w:marRight w:val="0"/>
              <w:marTop w:val="0"/>
              <w:marBottom w:val="0"/>
              <w:divBdr>
                <w:top w:val="none" w:sz="0" w:space="0" w:color="auto"/>
                <w:left w:val="none" w:sz="0" w:space="0" w:color="auto"/>
                <w:bottom w:val="none" w:sz="0" w:space="0" w:color="auto"/>
                <w:right w:val="none" w:sz="0" w:space="0" w:color="auto"/>
              </w:divBdr>
              <w:divsChild>
                <w:div w:id="788548266">
                  <w:marLeft w:val="0"/>
                  <w:marRight w:val="0"/>
                  <w:marTop w:val="0"/>
                  <w:marBottom w:val="0"/>
                  <w:divBdr>
                    <w:top w:val="none" w:sz="0" w:space="0" w:color="auto"/>
                    <w:left w:val="none" w:sz="0" w:space="0" w:color="auto"/>
                    <w:bottom w:val="none" w:sz="0" w:space="0" w:color="auto"/>
                    <w:right w:val="none" w:sz="0" w:space="0" w:color="auto"/>
                  </w:divBdr>
                </w:div>
                <w:div w:id="1762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6117">
          <w:marLeft w:val="0"/>
          <w:marRight w:val="0"/>
          <w:marTop w:val="0"/>
          <w:marBottom w:val="0"/>
          <w:divBdr>
            <w:top w:val="none" w:sz="0" w:space="0" w:color="auto"/>
            <w:left w:val="none" w:sz="0" w:space="0" w:color="auto"/>
            <w:bottom w:val="none" w:sz="0" w:space="0" w:color="auto"/>
            <w:right w:val="none" w:sz="0" w:space="0" w:color="auto"/>
          </w:divBdr>
        </w:div>
        <w:div w:id="1524709655">
          <w:marLeft w:val="0"/>
          <w:marRight w:val="0"/>
          <w:marTop w:val="0"/>
          <w:marBottom w:val="0"/>
          <w:divBdr>
            <w:top w:val="none" w:sz="0" w:space="0" w:color="auto"/>
            <w:left w:val="none" w:sz="0" w:space="0" w:color="auto"/>
            <w:bottom w:val="none" w:sz="0" w:space="0" w:color="auto"/>
            <w:right w:val="none" w:sz="0" w:space="0" w:color="auto"/>
          </w:divBdr>
        </w:div>
        <w:div w:id="1206677363">
          <w:marLeft w:val="0"/>
          <w:marRight w:val="0"/>
          <w:marTop w:val="0"/>
          <w:marBottom w:val="0"/>
          <w:divBdr>
            <w:top w:val="none" w:sz="0" w:space="0" w:color="auto"/>
            <w:left w:val="none" w:sz="0" w:space="0" w:color="auto"/>
            <w:bottom w:val="none" w:sz="0" w:space="0" w:color="auto"/>
            <w:right w:val="none" w:sz="0" w:space="0" w:color="auto"/>
          </w:divBdr>
        </w:div>
      </w:divsChild>
    </w:div>
    <w:div w:id="1637107640">
      <w:bodyDiv w:val="1"/>
      <w:marLeft w:val="0"/>
      <w:marRight w:val="0"/>
      <w:marTop w:val="0"/>
      <w:marBottom w:val="0"/>
      <w:divBdr>
        <w:top w:val="none" w:sz="0" w:space="0" w:color="auto"/>
        <w:left w:val="none" w:sz="0" w:space="0" w:color="auto"/>
        <w:bottom w:val="none" w:sz="0" w:space="0" w:color="auto"/>
        <w:right w:val="none" w:sz="0" w:space="0" w:color="auto"/>
      </w:divBdr>
    </w:div>
    <w:div w:id="1904369788">
      <w:bodyDiv w:val="1"/>
      <w:marLeft w:val="0"/>
      <w:marRight w:val="0"/>
      <w:marTop w:val="0"/>
      <w:marBottom w:val="0"/>
      <w:divBdr>
        <w:top w:val="none" w:sz="0" w:space="0" w:color="auto"/>
        <w:left w:val="none" w:sz="0" w:space="0" w:color="auto"/>
        <w:bottom w:val="none" w:sz="0" w:space="0" w:color="auto"/>
        <w:right w:val="none" w:sz="0" w:space="0" w:color="auto"/>
      </w:divBdr>
    </w:div>
    <w:div w:id="2131781727">
      <w:bodyDiv w:val="1"/>
      <w:marLeft w:val="0"/>
      <w:marRight w:val="0"/>
      <w:marTop w:val="0"/>
      <w:marBottom w:val="0"/>
      <w:divBdr>
        <w:top w:val="none" w:sz="0" w:space="0" w:color="auto"/>
        <w:left w:val="none" w:sz="0" w:space="0" w:color="auto"/>
        <w:bottom w:val="none" w:sz="0" w:space="0" w:color="auto"/>
        <w:right w:val="none" w:sz="0" w:space="0" w:color="auto"/>
      </w:divBdr>
      <w:divsChild>
        <w:div w:id="1992900474">
          <w:marLeft w:val="547"/>
          <w:marRight w:val="0"/>
          <w:marTop w:val="200"/>
          <w:marBottom w:val="0"/>
          <w:divBdr>
            <w:top w:val="none" w:sz="0" w:space="0" w:color="auto"/>
            <w:left w:val="none" w:sz="0" w:space="0" w:color="auto"/>
            <w:bottom w:val="none" w:sz="0" w:space="0" w:color="auto"/>
            <w:right w:val="none" w:sz="0" w:space="0" w:color="auto"/>
          </w:divBdr>
        </w:div>
        <w:div w:id="1954169806">
          <w:marLeft w:val="1166"/>
          <w:marRight w:val="0"/>
          <w:marTop w:val="200"/>
          <w:marBottom w:val="0"/>
          <w:divBdr>
            <w:top w:val="none" w:sz="0" w:space="0" w:color="auto"/>
            <w:left w:val="none" w:sz="0" w:space="0" w:color="auto"/>
            <w:bottom w:val="none" w:sz="0" w:space="0" w:color="auto"/>
            <w:right w:val="none" w:sz="0" w:space="0" w:color="auto"/>
          </w:divBdr>
        </w:div>
        <w:div w:id="2039742839">
          <w:marLeft w:val="1166"/>
          <w:marRight w:val="0"/>
          <w:marTop w:val="200"/>
          <w:marBottom w:val="0"/>
          <w:divBdr>
            <w:top w:val="none" w:sz="0" w:space="0" w:color="auto"/>
            <w:left w:val="none" w:sz="0" w:space="0" w:color="auto"/>
            <w:bottom w:val="none" w:sz="0" w:space="0" w:color="auto"/>
            <w:right w:val="none" w:sz="0" w:space="0" w:color="auto"/>
          </w:divBdr>
        </w:div>
        <w:div w:id="101168797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0019@uah.edu" TargetMode="External"/><Relationship Id="rId13" Type="http://schemas.openxmlformats.org/officeDocument/2006/relationships/hyperlink" Target="https://religionnews.com/2018/11/05/the-varieties-of-american-evangelicalism-new-report-from-the-usc-center-for-religion-civic-cultur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nycstudios.org/story/180092-the-bad-show" TargetMode="External"/><Relationship Id="rId7" Type="http://schemas.openxmlformats.org/officeDocument/2006/relationships/endnotes" Target="endnotes.xml"/><Relationship Id="rId12" Type="http://schemas.openxmlformats.org/officeDocument/2006/relationships/hyperlink" Target="https://www.cnn.com/2018/11/06/politics/first-muslim-women-congress/index.htm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Oehry1JC9Rk" TargetMode="External"/><Relationship Id="rId20" Type="http://schemas.openxmlformats.org/officeDocument/2006/relationships/hyperlink" Target="https://www.npr.org/2019/01/24/684435743/provoked-by-trump-the-religious-left-is-finding-its-vo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ligioninpublic.blog/2017/03/10/the-2016-religious-vote-for-more-groups-than-you-thought-possib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ewresearch.org/fact-tank/2018/11/06/republicans-account-for-a-small-but-steady-share-of-u-s-muslims/" TargetMode="External"/><Relationship Id="rId23" Type="http://schemas.openxmlformats.org/officeDocument/2006/relationships/hyperlink" Target="https://lawreview.law.ucdavis.edu/issues/26/4/articles/DavisVol26No4_King.pdf" TargetMode="External"/><Relationship Id="rId10" Type="http://schemas.openxmlformats.org/officeDocument/2006/relationships/hyperlink" Target="https://www.barna.com/research/religious-beliefs-have-greatest-influence-on-voting-decisions/" TargetMode="External"/><Relationship Id="rId19" Type="http://schemas.openxmlformats.org/officeDocument/2006/relationships/hyperlink" Target="https://www.thisamericanlife.org/491/tribes/act-one" TargetMode="External"/><Relationship Id="rId4" Type="http://schemas.openxmlformats.org/officeDocument/2006/relationships/settings" Target="settings.xml"/><Relationship Id="rId9" Type="http://schemas.openxmlformats.org/officeDocument/2006/relationships/hyperlink" Target="mailto:ehe@rice.edu" TargetMode="External"/><Relationship Id="rId14" Type="http://schemas.openxmlformats.org/officeDocument/2006/relationships/hyperlink" Target="https://www.youtube.com/watch?v=Oj4cS4n9ZkA&amp;index=1&amp;list=PLB9C383967E1710A5" TargetMode="External"/><Relationship Id="rId22" Type="http://schemas.openxmlformats.org/officeDocument/2006/relationships/hyperlink" Target="https://www3.dbu.edu/mitchell/documents/ACallforUnityTextandBackgrou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B2FB-5A79-A04A-BD75-6385D5D0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9190</Words>
  <Characters>52387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 Thomson Jr</dc:creator>
  <cp:keywords/>
  <dc:description/>
  <cp:lastModifiedBy>Van Stee, Elena</cp:lastModifiedBy>
  <cp:revision>3</cp:revision>
  <dcterms:created xsi:type="dcterms:W3CDTF">2019-07-22T08:12:00Z</dcterms:created>
  <dcterms:modified xsi:type="dcterms:W3CDTF">2019-09-30T11:24:00Z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id="po6XrkY2"/&gt;&lt;style id="http://www.zotero.org/styles/american-sociological-association" locale="en-US" hasBibliography="1" bibliographyStyleHasBeenSet="1"/&gt;&lt;prefs&gt;&lt;pref name="fieldType" value="Fiel</vt:lpwstr>
  </property>
  <property fmtid="{D5CDD505-2E9C-101B-9397-08002B2CF9AE}" pid="3" name="ZOTERO_PREF_2">
    <vt:lpwstr>d"/&gt;&lt;/prefs&gt;&lt;/data&gt;</vt:lpwstr>
  </property>
</Properties>
</file>